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E26D" w14:textId="77777777" w:rsidR="00BD5EA3" w:rsidRDefault="00BD5EA3">
      <w:pPr>
        <w:widowControl w:val="0"/>
        <w:jc w:val="center"/>
        <w:rPr>
          <w:ins w:id="0" w:author="Doughty, Emily" w:date="2024-01-30T12:42:00Z"/>
          <w:b/>
          <w:sz w:val="32"/>
        </w:rPr>
      </w:pPr>
    </w:p>
    <w:p w14:paraId="2A59BFE5" w14:textId="77777777" w:rsidR="00BD5EA3" w:rsidRPr="00BD5EA3" w:rsidRDefault="00BD5EA3">
      <w:pPr>
        <w:widowControl w:val="0"/>
        <w:jc w:val="center"/>
        <w:rPr>
          <w:ins w:id="1" w:author="Doughty, Emily" w:date="2024-01-30T12:42:00Z"/>
          <w:b/>
          <w:sz w:val="32"/>
        </w:rPr>
      </w:pPr>
    </w:p>
    <w:p w14:paraId="612D563E" w14:textId="6EC6B84E" w:rsidR="0007009B" w:rsidRPr="00BD5EA3" w:rsidDel="00BD5EA3" w:rsidRDefault="00BD5EA3" w:rsidP="00BD5EA3">
      <w:pPr>
        <w:widowControl w:val="0"/>
        <w:rPr>
          <w:del w:id="2" w:author="Doughty, Emily" w:date="2024-01-30T12:43:00Z"/>
          <w:b/>
          <w:sz w:val="24"/>
          <w:szCs w:val="24"/>
          <w:rPrChange w:id="3" w:author="Doughty, Emily" w:date="2024-01-30T12:44:00Z">
            <w:rPr>
              <w:del w:id="4" w:author="Doughty, Emily" w:date="2024-01-30T12:43:00Z"/>
              <w:b/>
              <w:sz w:val="32"/>
            </w:rPr>
          </w:rPrChange>
        </w:rPr>
        <w:pPrChange w:id="5" w:author="Doughty, Emily" w:date="2024-01-30T12:42:00Z">
          <w:pPr>
            <w:widowControl w:val="0"/>
            <w:jc w:val="center"/>
          </w:pPr>
        </w:pPrChange>
      </w:pPr>
      <w:ins w:id="6" w:author="Doughty, Emily" w:date="2024-01-30T12:42:00Z">
        <w:r w:rsidRPr="00BD5EA3">
          <w:rPr>
            <w:b/>
            <w:noProof/>
            <w:sz w:val="24"/>
            <w:szCs w:val="24"/>
            <w:rPrChange w:id="7" w:author="Doughty, Emily" w:date="2024-01-30T12:44:00Z">
              <w:rPr>
                <w:b/>
                <w:noProof/>
                <w:sz w:val="32"/>
              </w:rPr>
            </w:rPrChange>
          </w:rPr>
          <w:pict w14:anchorId="0D4CC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0;margin-top:-1in;width:615.55pt;height:831pt;z-index:-251658240;visibility:visible;mso-wrap-style:square;mso-width-percent:0;mso-height-percent:0;mso-wrap-distance-left:9pt;mso-wrap-distance-top:0;mso-wrap-distance-right:9pt;mso-wrap-distance-bottom:0;mso-position-horizontal-relative:page;mso-position-vertical-relative:margin;mso-width-percent:0;mso-height-percent:0;mso-width-relative:margin;mso-height-relative:margin">
              <v:imagedata r:id="rId5" o:title=""/>
              <w10:wrap anchorx="page" anchory="margin"/>
            </v:shape>
          </w:pict>
        </w:r>
      </w:ins>
      <w:ins w:id="8" w:author="Doughty, Emily" w:date="2024-01-30T12:43:00Z">
        <w:r w:rsidRPr="00BD5EA3">
          <w:rPr>
            <w:b/>
            <w:sz w:val="24"/>
            <w:szCs w:val="24"/>
            <w:rPrChange w:id="9" w:author="Doughty, Emily" w:date="2024-01-30T12:44:00Z">
              <w:rPr>
                <w:rFonts w:ascii="Bookman Old Style" w:hAnsi="Bookman Old Style"/>
                <w:b/>
                <w:sz w:val="24"/>
                <w:szCs w:val="24"/>
              </w:rPr>
            </w:rPrChange>
          </w:rPr>
          <w:t xml:space="preserve">           </w:t>
        </w:r>
      </w:ins>
      <w:del w:id="10" w:author="Doughty, Emily" w:date="2024-01-30T12:42:00Z">
        <w:r w:rsidR="0007009B" w:rsidRPr="00BD5EA3" w:rsidDel="00BD5EA3">
          <w:rPr>
            <w:b/>
            <w:sz w:val="24"/>
            <w:szCs w:val="24"/>
            <w:rPrChange w:id="11" w:author="Doughty, Emily" w:date="2024-01-30T12:44:00Z">
              <w:rPr>
                <w:b/>
                <w:sz w:val="32"/>
              </w:rPr>
            </w:rPrChange>
          </w:rPr>
          <w:delText xml:space="preserve">STATE </w:delText>
        </w:r>
      </w:del>
      <w:r w:rsidR="0007009B" w:rsidRPr="00BD5EA3">
        <w:rPr>
          <w:b/>
          <w:sz w:val="24"/>
          <w:szCs w:val="24"/>
          <w:rPrChange w:id="12" w:author="Doughty, Emily" w:date="2024-01-30T12:44:00Z">
            <w:rPr>
              <w:b/>
              <w:sz w:val="32"/>
            </w:rPr>
          </w:rPrChange>
        </w:rPr>
        <w:t>NURSERY AND LANDSCAPE</w:t>
      </w:r>
      <w:ins w:id="13" w:author="Doughty, Emily" w:date="2024-01-30T12:43:00Z">
        <w:r w:rsidRPr="00BD5EA3">
          <w:rPr>
            <w:b/>
            <w:sz w:val="24"/>
            <w:szCs w:val="24"/>
            <w:rPrChange w:id="14" w:author="Doughty, Emily" w:date="2024-01-30T12:44:00Z">
              <w:rPr>
                <w:rFonts w:ascii="Bookman Old Style" w:hAnsi="Bookman Old Style"/>
                <w:b/>
                <w:sz w:val="24"/>
                <w:szCs w:val="24"/>
              </w:rPr>
            </w:rPrChange>
          </w:rPr>
          <w:t xml:space="preserve"> </w:t>
        </w:r>
      </w:ins>
    </w:p>
    <w:p w14:paraId="235269A2" w14:textId="1D294C53" w:rsidR="0007009B" w:rsidRPr="00BD5EA3" w:rsidRDefault="00F82D5A" w:rsidP="00BD5EA3">
      <w:pPr>
        <w:widowControl w:val="0"/>
        <w:rPr>
          <w:b/>
          <w:sz w:val="24"/>
          <w:szCs w:val="24"/>
          <w:rPrChange w:id="15" w:author="Doughty, Emily" w:date="2024-01-30T12:44:00Z">
            <w:rPr>
              <w:b/>
              <w:sz w:val="32"/>
            </w:rPr>
          </w:rPrChange>
        </w:rPr>
        <w:pPrChange w:id="16" w:author="Doughty, Emily" w:date="2024-01-30T12:42:00Z">
          <w:pPr>
            <w:widowControl w:val="0"/>
            <w:jc w:val="center"/>
          </w:pPr>
        </w:pPrChange>
      </w:pPr>
      <w:r w:rsidRPr="00BD5EA3">
        <w:rPr>
          <w:b/>
          <w:sz w:val="24"/>
          <w:szCs w:val="24"/>
          <w:rPrChange w:id="17" w:author="Doughty, Emily" w:date="2024-01-30T12:44:00Z">
            <w:rPr>
              <w:b/>
              <w:sz w:val="32"/>
            </w:rPr>
          </w:rPrChange>
        </w:rPr>
        <w:t>CAREER</w:t>
      </w:r>
      <w:ins w:id="18" w:author="Doughty, Emily" w:date="2024-01-30T12:43:00Z">
        <w:r w:rsidR="00BD5EA3" w:rsidRPr="00BD5EA3">
          <w:rPr>
            <w:b/>
            <w:sz w:val="24"/>
            <w:szCs w:val="24"/>
            <w:rPrChange w:id="19" w:author="Doughty, Emily" w:date="2024-01-30T12:44:00Z">
              <w:rPr>
                <w:rFonts w:ascii="Bookman Old Style" w:hAnsi="Bookman Old Style"/>
                <w:b/>
                <w:sz w:val="24"/>
                <w:szCs w:val="24"/>
              </w:rPr>
            </w:rPrChange>
          </w:rPr>
          <w:t xml:space="preserve"> DEVELOPMENT</w:t>
        </w:r>
      </w:ins>
      <w:ins w:id="20" w:author="Doughty, Emily" w:date="2024-01-30T12:42:00Z">
        <w:r w:rsidR="00BD5EA3" w:rsidRPr="00BD5EA3">
          <w:rPr>
            <w:b/>
            <w:sz w:val="24"/>
            <w:szCs w:val="24"/>
            <w:rPrChange w:id="21" w:author="Doughty, Emily" w:date="2024-01-30T12:44:00Z">
              <w:rPr>
                <w:b/>
                <w:sz w:val="32"/>
              </w:rPr>
            </w:rPrChange>
          </w:rPr>
          <w:t xml:space="preserve"> </w:t>
        </w:r>
      </w:ins>
      <w:del w:id="22" w:author="Doughty, Emily" w:date="2024-01-30T12:42:00Z">
        <w:r w:rsidRPr="00BD5EA3" w:rsidDel="00BD5EA3">
          <w:rPr>
            <w:b/>
            <w:sz w:val="24"/>
            <w:szCs w:val="24"/>
            <w:rPrChange w:id="23" w:author="Doughty, Emily" w:date="2024-01-30T12:44:00Z">
              <w:rPr>
                <w:b/>
                <w:sz w:val="32"/>
              </w:rPr>
            </w:rPrChange>
          </w:rPr>
          <w:delText xml:space="preserve"> DEVELOPMENT </w:delText>
        </w:r>
      </w:del>
      <w:r w:rsidRPr="00BD5EA3">
        <w:rPr>
          <w:b/>
          <w:sz w:val="24"/>
          <w:szCs w:val="24"/>
          <w:rPrChange w:id="24" w:author="Doughty, Emily" w:date="2024-01-30T12:44:00Z">
            <w:rPr>
              <w:b/>
              <w:sz w:val="32"/>
            </w:rPr>
          </w:rPrChange>
        </w:rPr>
        <w:t>EVENT</w:t>
      </w:r>
    </w:p>
    <w:p w14:paraId="2BAB2EEA" w14:textId="77777777" w:rsidR="0007009B" w:rsidRDefault="0007009B">
      <w:pPr>
        <w:widowControl w:val="0"/>
        <w:rPr>
          <w:b/>
          <w:sz w:val="24"/>
        </w:rPr>
      </w:pPr>
    </w:p>
    <w:p w14:paraId="61339049" w14:textId="77777777" w:rsidR="0007009B" w:rsidRPr="00BD5EA3" w:rsidDel="00BD5EA3" w:rsidRDefault="0007009B">
      <w:pPr>
        <w:widowControl w:val="0"/>
        <w:jc w:val="center"/>
        <w:rPr>
          <w:del w:id="25" w:author="Doughty, Emily" w:date="2024-01-30T12:44:00Z"/>
          <w:b/>
          <w:sz w:val="24"/>
        </w:rPr>
      </w:pPr>
    </w:p>
    <w:p w14:paraId="12333317" w14:textId="5947FFEB" w:rsidR="0007009B" w:rsidRPr="00BD5EA3" w:rsidDel="00BD5EA3" w:rsidRDefault="00BD5EA3">
      <w:pPr>
        <w:widowControl w:val="0"/>
        <w:rPr>
          <w:del w:id="26" w:author="Doughty, Emily" w:date="2024-01-30T12:43:00Z"/>
          <w:b/>
          <w:sz w:val="24"/>
          <w:szCs w:val="24"/>
        </w:rPr>
      </w:pPr>
      <w:ins w:id="27" w:author="Doughty, Emily" w:date="2024-01-30T12:43:00Z">
        <w:r w:rsidRPr="00BD5EA3">
          <w:rPr>
            <w:b/>
            <w:sz w:val="24"/>
            <w:szCs w:val="24"/>
          </w:rPr>
          <w:t>PURPOSE</w:t>
        </w:r>
      </w:ins>
    </w:p>
    <w:p w14:paraId="3A31CE70" w14:textId="2C1A41DA" w:rsidR="00BD5EA3" w:rsidRPr="00BD5EA3" w:rsidRDefault="00BD5EA3">
      <w:pPr>
        <w:widowControl w:val="0"/>
        <w:rPr>
          <w:ins w:id="28" w:author="Doughty, Emily" w:date="2024-01-30T12:43:00Z"/>
          <w:b/>
          <w:sz w:val="24"/>
          <w:szCs w:val="24"/>
        </w:rPr>
      </w:pPr>
      <w:ins w:id="29" w:author="Doughty, Emily" w:date="2024-01-30T12:43:00Z">
        <w:r w:rsidRPr="00BD5EA3">
          <w:rPr>
            <w:b/>
            <w:sz w:val="24"/>
            <w:szCs w:val="24"/>
          </w:rPr>
          <w:t xml:space="preserve">: </w:t>
        </w:r>
        <w:r w:rsidRPr="00BD5EA3">
          <w:rPr>
            <w:color w:val="111111"/>
            <w:sz w:val="24"/>
            <w:szCs w:val="24"/>
            <w:shd w:val="clear" w:color="auto" w:fill="FFFFFF"/>
            <w:rPrChange w:id="30" w:author="Doughty, Emily" w:date="2024-01-30T12:44:00Z">
              <w:rPr>
                <w:rFonts w:ascii="Raleway" w:hAnsi="Raleway"/>
                <w:color w:val="111111"/>
                <w:sz w:val="29"/>
                <w:szCs w:val="29"/>
                <w:shd w:val="clear" w:color="auto" w:fill="FFFFFF"/>
              </w:rPr>
            </w:rPrChange>
          </w:rPr>
          <w:t>Participants in the </w:t>
        </w:r>
        <w:r w:rsidRPr="00BD5EA3">
          <w:rPr>
            <w:rStyle w:val="Strong"/>
            <w:color w:val="111111"/>
            <w:sz w:val="24"/>
            <w:szCs w:val="24"/>
            <w:shd w:val="clear" w:color="auto" w:fill="FFFFFF"/>
            <w:rPrChange w:id="31" w:author="Doughty, Emily" w:date="2024-01-30T12:44:00Z">
              <w:rPr>
                <w:rStyle w:val="Strong"/>
                <w:rFonts w:ascii="Raleway" w:hAnsi="Raleway"/>
                <w:color w:val="111111"/>
                <w:sz w:val="29"/>
                <w:szCs w:val="29"/>
                <w:shd w:val="clear" w:color="auto" w:fill="FFFFFF"/>
              </w:rPr>
            </w:rPrChange>
          </w:rPr>
          <w:t xml:space="preserve">Nursery/Landscape </w:t>
        </w:r>
      </w:ins>
      <w:ins w:id="32" w:author="Doughty, Emily" w:date="2024-01-30T12:44:00Z">
        <w:r>
          <w:rPr>
            <w:rStyle w:val="Strong"/>
            <w:color w:val="111111"/>
            <w:sz w:val="24"/>
            <w:szCs w:val="24"/>
            <w:shd w:val="clear" w:color="auto" w:fill="FFFFFF"/>
          </w:rPr>
          <w:t>CDE</w:t>
        </w:r>
      </w:ins>
      <w:ins w:id="33" w:author="Doughty, Emily" w:date="2024-01-30T12:45:00Z">
        <w:r>
          <w:rPr>
            <w:rStyle w:val="Strong"/>
            <w:color w:val="111111"/>
            <w:sz w:val="24"/>
            <w:szCs w:val="24"/>
            <w:shd w:val="clear" w:color="auto" w:fill="FFFFFF"/>
          </w:rPr>
          <w:t xml:space="preserve"> </w:t>
        </w:r>
        <w:r>
          <w:rPr>
            <w:rStyle w:val="Strong"/>
            <w:b w:val="0"/>
            <w:bCs w:val="0"/>
            <w:color w:val="111111"/>
            <w:sz w:val="24"/>
            <w:szCs w:val="24"/>
            <w:shd w:val="clear" w:color="auto" w:fill="FFFFFF"/>
          </w:rPr>
          <w:t xml:space="preserve">apply </w:t>
        </w:r>
      </w:ins>
      <w:ins w:id="34" w:author="Doughty, Emily" w:date="2024-01-30T12:43:00Z">
        <w:r w:rsidRPr="00BD5EA3">
          <w:rPr>
            <w:color w:val="111111"/>
            <w:sz w:val="24"/>
            <w:szCs w:val="24"/>
            <w:shd w:val="clear" w:color="auto" w:fill="FFFFFF"/>
            <w:rPrChange w:id="35" w:author="Doughty, Emily" w:date="2024-01-30T12:44:00Z">
              <w:rPr>
                <w:rFonts w:ascii="Raleway" w:hAnsi="Raleway"/>
                <w:color w:val="111111"/>
                <w:sz w:val="29"/>
                <w:szCs w:val="29"/>
                <w:shd w:val="clear" w:color="auto" w:fill="FFFFFF"/>
              </w:rPr>
            </w:rPrChange>
          </w:rPr>
          <w:t xml:space="preserve">skills in maintaining landscape plants and related products, evaluating equipment and </w:t>
        </w:r>
        <w:proofErr w:type="gramStart"/>
        <w:r w:rsidRPr="00BD5EA3">
          <w:rPr>
            <w:color w:val="111111"/>
            <w:sz w:val="24"/>
            <w:szCs w:val="24"/>
            <w:shd w:val="clear" w:color="auto" w:fill="FFFFFF"/>
            <w:rPrChange w:id="36" w:author="Doughty, Emily" w:date="2024-01-30T12:44:00Z">
              <w:rPr>
                <w:rFonts w:ascii="Raleway" w:hAnsi="Raleway"/>
                <w:color w:val="111111"/>
                <w:sz w:val="29"/>
                <w:szCs w:val="29"/>
                <w:shd w:val="clear" w:color="auto" w:fill="FFFFFF"/>
              </w:rPr>
            </w:rPrChange>
          </w:rPr>
          <w:t>services</w:t>
        </w:r>
        <w:proofErr w:type="gramEnd"/>
        <w:r w:rsidRPr="00BD5EA3">
          <w:rPr>
            <w:color w:val="111111"/>
            <w:sz w:val="24"/>
            <w:szCs w:val="24"/>
            <w:shd w:val="clear" w:color="auto" w:fill="FFFFFF"/>
            <w:rPrChange w:id="37" w:author="Doughty, Emily" w:date="2024-01-30T12:44:00Z">
              <w:rPr>
                <w:rFonts w:ascii="Raleway" w:hAnsi="Raleway"/>
                <w:color w:val="111111"/>
                <w:sz w:val="29"/>
                <w:szCs w:val="29"/>
                <w:shd w:val="clear" w:color="auto" w:fill="FFFFFF"/>
              </w:rPr>
            </w:rPrChange>
          </w:rPr>
          <w:t xml:space="preserve"> and</w:t>
        </w:r>
      </w:ins>
      <w:ins w:id="38" w:author="Doughty, Emily" w:date="2024-01-30T12:44:00Z">
        <w:r>
          <w:rPr>
            <w:color w:val="111111"/>
            <w:sz w:val="24"/>
            <w:szCs w:val="24"/>
            <w:shd w:val="clear" w:color="auto" w:fill="FFFFFF"/>
          </w:rPr>
          <w:t xml:space="preserve"> understanding </w:t>
        </w:r>
      </w:ins>
      <w:ins w:id="39" w:author="Doughty, Emily" w:date="2024-01-30T12:43:00Z">
        <w:r w:rsidRPr="00BD5EA3">
          <w:rPr>
            <w:color w:val="111111"/>
            <w:sz w:val="24"/>
            <w:szCs w:val="24"/>
            <w:shd w:val="clear" w:color="auto" w:fill="FFFFFF"/>
            <w:rPrChange w:id="40" w:author="Doughty, Emily" w:date="2024-01-30T12:44:00Z">
              <w:rPr>
                <w:rFonts w:ascii="Raleway" w:hAnsi="Raleway"/>
                <w:color w:val="111111"/>
                <w:sz w:val="29"/>
                <w:szCs w:val="29"/>
                <w:shd w:val="clear" w:color="auto" w:fill="FFFFFF"/>
              </w:rPr>
            </w:rPrChange>
          </w:rPr>
          <w:t>landscape design.</w:t>
        </w:r>
      </w:ins>
    </w:p>
    <w:p w14:paraId="5E11102A" w14:textId="77777777" w:rsidR="00BD5EA3" w:rsidRPr="00BD5EA3" w:rsidRDefault="00BD5EA3">
      <w:pPr>
        <w:widowControl w:val="0"/>
        <w:rPr>
          <w:ins w:id="41" w:author="Doughty, Emily" w:date="2024-01-30T12:43:00Z"/>
          <w:b/>
          <w:sz w:val="24"/>
          <w:szCs w:val="24"/>
        </w:rPr>
      </w:pPr>
    </w:p>
    <w:p w14:paraId="513BA26A" w14:textId="6D77A292" w:rsidR="0007009B" w:rsidRPr="00BD5EA3" w:rsidDel="00BD5EA3" w:rsidRDefault="0007009B">
      <w:pPr>
        <w:widowControl w:val="0"/>
        <w:rPr>
          <w:del w:id="42" w:author="Doughty, Emily" w:date="2024-01-30T12:45:00Z"/>
          <w:sz w:val="24"/>
          <w:szCs w:val="24"/>
        </w:rPr>
      </w:pPr>
      <w:r w:rsidRPr="00BD5EA3">
        <w:rPr>
          <w:b/>
          <w:sz w:val="24"/>
          <w:szCs w:val="24"/>
        </w:rPr>
        <w:t>FORMAT</w:t>
      </w:r>
      <w:ins w:id="43" w:author="Doughty, Emily" w:date="2024-01-30T12:45:00Z">
        <w:r w:rsidR="00BD5EA3">
          <w:rPr>
            <w:sz w:val="24"/>
            <w:szCs w:val="24"/>
          </w:rPr>
          <w:t xml:space="preserve">: </w:t>
        </w:r>
      </w:ins>
    </w:p>
    <w:p w14:paraId="77D2AB06" w14:textId="77777777" w:rsidR="0007009B" w:rsidRPr="00BD5EA3" w:rsidDel="00BD5EA3" w:rsidRDefault="0007009B">
      <w:pPr>
        <w:widowControl w:val="0"/>
        <w:rPr>
          <w:del w:id="44" w:author="Doughty, Emily" w:date="2024-01-30T12:45:00Z"/>
          <w:sz w:val="24"/>
          <w:szCs w:val="24"/>
        </w:rPr>
      </w:pPr>
    </w:p>
    <w:p w14:paraId="67F8024F" w14:textId="77EB0615" w:rsidR="0007009B" w:rsidRPr="00BD5EA3" w:rsidDel="00BD5EA3" w:rsidRDefault="00F82D5A">
      <w:pPr>
        <w:widowControl w:val="0"/>
        <w:rPr>
          <w:del w:id="45" w:author="Doughty, Emily" w:date="2024-01-30T12:45:00Z"/>
          <w:sz w:val="24"/>
          <w:szCs w:val="24"/>
        </w:rPr>
      </w:pPr>
      <w:r w:rsidRPr="00BD5EA3">
        <w:rPr>
          <w:sz w:val="24"/>
          <w:szCs w:val="24"/>
        </w:rPr>
        <w:t xml:space="preserve">The </w:t>
      </w:r>
      <w:r w:rsidR="0007009B" w:rsidRPr="00BD5EA3">
        <w:rPr>
          <w:sz w:val="24"/>
          <w:szCs w:val="24"/>
        </w:rPr>
        <w:t xml:space="preserve">State Nursery and Landscape Career Development Event will be conducted for teams </w:t>
      </w:r>
      <w:del w:id="46" w:author="Doughty, Emily" w:date="2024-01-30T12:45:00Z">
        <w:r w:rsidR="0007009B" w:rsidRPr="00BD5EA3" w:rsidDel="00BD5EA3">
          <w:rPr>
            <w:sz w:val="24"/>
            <w:szCs w:val="24"/>
          </w:rPr>
          <w:delText>of 3 or 4</w:delText>
        </w:r>
      </w:del>
      <w:ins w:id="47" w:author="Doughty, Emily" w:date="2024-01-30T12:45:00Z">
        <w:r w:rsidR="00BD5EA3">
          <w:rPr>
            <w:sz w:val="24"/>
            <w:szCs w:val="24"/>
          </w:rPr>
          <w:t>4</w:t>
        </w:r>
      </w:ins>
      <w:r w:rsidR="0007009B" w:rsidRPr="00BD5EA3">
        <w:rPr>
          <w:sz w:val="24"/>
          <w:szCs w:val="24"/>
        </w:rPr>
        <w:t xml:space="preserve"> participants, </w:t>
      </w:r>
      <w:proofErr w:type="gramStart"/>
      <w:r w:rsidR="00076B6C" w:rsidRPr="00BD5EA3">
        <w:rPr>
          <w:sz w:val="24"/>
          <w:szCs w:val="24"/>
        </w:rPr>
        <w:t>all of</w:t>
      </w:r>
      <w:proofErr w:type="gramEnd"/>
      <w:r w:rsidR="00076B6C" w:rsidRPr="00BD5EA3">
        <w:rPr>
          <w:sz w:val="24"/>
          <w:szCs w:val="24"/>
        </w:rPr>
        <w:t xml:space="preserve"> </w:t>
      </w:r>
      <w:r w:rsidR="00D65FA8" w:rsidRPr="00BD5EA3">
        <w:rPr>
          <w:sz w:val="24"/>
          <w:szCs w:val="24"/>
        </w:rPr>
        <w:t>whose scores will be used in team ranking calculations</w:t>
      </w:r>
      <w:r w:rsidR="0007009B" w:rsidRPr="00BD5EA3">
        <w:rPr>
          <w:sz w:val="24"/>
          <w:szCs w:val="24"/>
        </w:rPr>
        <w:t>.</w:t>
      </w:r>
      <w:ins w:id="48" w:author="Doughty, Emily" w:date="2024-01-30T12:45:00Z">
        <w:r w:rsidR="00BD5EA3">
          <w:rPr>
            <w:sz w:val="24"/>
            <w:szCs w:val="24"/>
          </w:rPr>
          <w:t xml:space="preserve">  </w:t>
        </w:r>
      </w:ins>
    </w:p>
    <w:p w14:paraId="307D77BA" w14:textId="77777777" w:rsidR="0007009B" w:rsidRPr="00BD5EA3" w:rsidDel="00BD5EA3" w:rsidRDefault="0007009B">
      <w:pPr>
        <w:widowControl w:val="0"/>
        <w:rPr>
          <w:del w:id="49" w:author="Doughty, Emily" w:date="2024-01-30T12:45:00Z"/>
          <w:sz w:val="24"/>
          <w:szCs w:val="24"/>
        </w:rPr>
      </w:pPr>
    </w:p>
    <w:p w14:paraId="5866EB0B" w14:textId="72070846" w:rsidR="0007009B" w:rsidDel="00BD5EA3" w:rsidRDefault="0007009B" w:rsidP="00BD5EA3">
      <w:pPr>
        <w:widowControl w:val="0"/>
        <w:rPr>
          <w:del w:id="50" w:author="Doughty, Emily" w:date="2024-01-30T12:46:00Z"/>
          <w:sz w:val="24"/>
          <w:szCs w:val="24"/>
        </w:rPr>
      </w:pPr>
      <w:del w:id="51" w:author="Doughty, Emily" w:date="2024-01-30T12:46:00Z">
        <w:r w:rsidRPr="00BD5EA3" w:rsidDel="00BD5EA3">
          <w:rPr>
            <w:sz w:val="24"/>
            <w:szCs w:val="24"/>
          </w:rPr>
          <w:delText>In addition to a clean clipboard and at least two No. 2 pencils, each participant must have a ruler or scale capable of measuring 1/8-inch increments</w:delText>
        </w:r>
      </w:del>
      <w:del w:id="52" w:author="Doughty, Emily" w:date="2024-01-30T12:45:00Z">
        <w:r w:rsidRPr="00BD5EA3" w:rsidDel="00BD5EA3">
          <w:rPr>
            <w:sz w:val="24"/>
            <w:szCs w:val="24"/>
          </w:rPr>
          <w:delText>,</w:delText>
        </w:r>
      </w:del>
      <w:ins w:id="53" w:author="Bryan J Peterson" w:date="2022-02-14T07:17:00Z">
        <w:del w:id="54" w:author="Doughty, Emily" w:date="2024-01-30T12:45:00Z">
          <w:r w:rsidR="00D53A65" w:rsidRPr="00BD5EA3" w:rsidDel="00BD5EA3">
            <w:rPr>
              <w:sz w:val="24"/>
              <w:szCs w:val="24"/>
            </w:rPr>
            <w:delText xml:space="preserve"> and</w:delText>
          </w:r>
        </w:del>
      </w:ins>
      <w:del w:id="55" w:author="Doughty, Emily" w:date="2024-01-30T12:45:00Z">
        <w:r w:rsidRPr="00BD5EA3" w:rsidDel="00BD5EA3">
          <w:rPr>
            <w:sz w:val="24"/>
            <w:szCs w:val="24"/>
          </w:rPr>
          <w:delText xml:space="preserve"> a calculator</w:delText>
        </w:r>
      </w:del>
      <w:ins w:id="56" w:author="Bryan J Peterson" w:date="2022-02-14T07:17:00Z">
        <w:del w:id="57" w:author="Doughty, Emily" w:date="2024-01-30T12:45:00Z">
          <w:r w:rsidR="00D53A65" w:rsidRPr="00BD5EA3" w:rsidDel="00BD5EA3">
            <w:rPr>
              <w:sz w:val="24"/>
              <w:szCs w:val="24"/>
            </w:rPr>
            <w:delText>.</w:delText>
          </w:r>
        </w:del>
      </w:ins>
      <w:del w:id="58" w:author="Doughty, Emily" w:date="2024-01-30T12:46:00Z">
        <w:r w:rsidRPr="00BD5EA3" w:rsidDel="00BD5EA3">
          <w:rPr>
            <w:sz w:val="24"/>
            <w:szCs w:val="24"/>
          </w:rPr>
          <w:delText>, and a ballpoint or felt-tip pen.  A pocket-size dictionary or electronic speller is allowed for the writing Practice and personal pruners or knives for the practicums are allowed but not required.</w:delText>
        </w:r>
      </w:del>
    </w:p>
    <w:p w14:paraId="12D5620A" w14:textId="77777777" w:rsidR="00BD5EA3" w:rsidRPr="00BD5EA3" w:rsidRDefault="00BD5EA3" w:rsidP="00BD5EA3">
      <w:pPr>
        <w:widowControl w:val="0"/>
        <w:rPr>
          <w:ins w:id="59" w:author="Doughty, Emily" w:date="2024-01-30T12:46:00Z"/>
          <w:sz w:val="24"/>
          <w:szCs w:val="24"/>
        </w:rPr>
      </w:pPr>
    </w:p>
    <w:p w14:paraId="7F53E1FB" w14:textId="77777777" w:rsidR="0007009B" w:rsidRPr="00BD5EA3" w:rsidRDefault="0007009B" w:rsidP="00BD5EA3">
      <w:pPr>
        <w:widowControl w:val="0"/>
        <w:rPr>
          <w:sz w:val="24"/>
          <w:szCs w:val="24"/>
        </w:rPr>
      </w:pPr>
    </w:p>
    <w:p w14:paraId="501143FB" w14:textId="77777777" w:rsidR="0007009B" w:rsidRPr="00BD5EA3" w:rsidRDefault="0007009B">
      <w:pPr>
        <w:widowControl w:val="0"/>
        <w:rPr>
          <w:sz w:val="24"/>
          <w:szCs w:val="24"/>
        </w:rPr>
      </w:pPr>
      <w:r w:rsidRPr="00BD5EA3">
        <w:rPr>
          <w:b/>
          <w:sz w:val="24"/>
          <w:szCs w:val="24"/>
        </w:rPr>
        <w:t>PHASE I - GENERAL KNOWLEDGE EXAMINATION (</w:t>
      </w:r>
      <w:del w:id="60" w:author="Doughty, Emily" w:date="2024-01-30T12:46:00Z">
        <w:r w:rsidRPr="00BD5EA3" w:rsidDel="00BD5EA3">
          <w:rPr>
            <w:b/>
            <w:sz w:val="24"/>
            <w:szCs w:val="24"/>
          </w:rPr>
          <w:delText>2</w:delText>
        </w:r>
      </w:del>
      <w:r w:rsidRPr="00BD5EA3">
        <w:rPr>
          <w:b/>
          <w:sz w:val="24"/>
          <w:szCs w:val="24"/>
        </w:rPr>
        <w:t>50 POINTS)</w:t>
      </w:r>
    </w:p>
    <w:p w14:paraId="4169E04E" w14:textId="77777777" w:rsidR="0007009B" w:rsidRPr="00BD5EA3" w:rsidRDefault="0007009B">
      <w:pPr>
        <w:widowControl w:val="0"/>
        <w:rPr>
          <w:sz w:val="24"/>
          <w:szCs w:val="24"/>
        </w:rPr>
      </w:pPr>
    </w:p>
    <w:p w14:paraId="15CEEE4D" w14:textId="3F8B94BE" w:rsidR="0007009B" w:rsidRPr="00BD5EA3" w:rsidRDefault="0007009B">
      <w:pPr>
        <w:widowControl w:val="0"/>
        <w:rPr>
          <w:sz w:val="24"/>
          <w:szCs w:val="24"/>
        </w:rPr>
      </w:pPr>
      <w:r w:rsidRPr="00BD5EA3">
        <w:rPr>
          <w:sz w:val="24"/>
          <w:szCs w:val="24"/>
        </w:rPr>
        <w:t xml:space="preserve">Fifty multiple-choice questions will be prepared on topics reflecting subject areas in the objectives.  This phase will evaluate the participants' knowledge and understanding of basic horticultural principles in producing, marketing, </w:t>
      </w:r>
      <w:proofErr w:type="gramStart"/>
      <w:r w:rsidRPr="00BD5EA3">
        <w:rPr>
          <w:sz w:val="24"/>
          <w:szCs w:val="24"/>
        </w:rPr>
        <w:t>using</w:t>
      </w:r>
      <w:proofErr w:type="gramEnd"/>
      <w:r w:rsidRPr="00BD5EA3">
        <w:rPr>
          <w:sz w:val="24"/>
          <w:szCs w:val="24"/>
        </w:rPr>
        <w:t xml:space="preserve"> and maintaining nursery plants and turf.  Participants are allowed 50 minutes to complete this phase.  Each answer has a value </w:t>
      </w:r>
      <w:del w:id="61" w:author="Doughty, Emily" w:date="2024-01-30T12:46:00Z">
        <w:r w:rsidRPr="00BD5EA3" w:rsidDel="00BD5EA3">
          <w:rPr>
            <w:sz w:val="24"/>
            <w:szCs w:val="24"/>
          </w:rPr>
          <w:delText>of five points.</w:delText>
        </w:r>
      </w:del>
      <w:ins w:id="62" w:author="Doughty, Emily" w:date="2024-01-30T12:46:00Z">
        <w:r w:rsidR="00BD5EA3">
          <w:rPr>
            <w:sz w:val="24"/>
            <w:szCs w:val="24"/>
          </w:rPr>
          <w:t>of one point.</w:t>
        </w:r>
      </w:ins>
      <w:r w:rsidRPr="00BD5EA3">
        <w:rPr>
          <w:sz w:val="24"/>
          <w:szCs w:val="24"/>
        </w:rPr>
        <w:t xml:space="preserve">  </w:t>
      </w:r>
      <w:del w:id="63" w:author="Doughty, Emily" w:date="2024-01-30T12:46:00Z">
        <w:r w:rsidRPr="00BD5EA3" w:rsidDel="00BD5EA3">
          <w:rPr>
            <w:sz w:val="24"/>
            <w:szCs w:val="24"/>
          </w:rPr>
          <w:delText xml:space="preserve">Participants will record their answers on a </w:delText>
        </w:r>
        <w:r w:rsidR="005A0561" w:rsidRPr="00BD5EA3" w:rsidDel="00BD5EA3">
          <w:rPr>
            <w:sz w:val="24"/>
            <w:szCs w:val="24"/>
          </w:rPr>
          <w:delText>separate</w:delText>
        </w:r>
        <w:r w:rsidRPr="00BD5EA3" w:rsidDel="00BD5EA3">
          <w:rPr>
            <w:sz w:val="24"/>
            <w:szCs w:val="24"/>
          </w:rPr>
          <w:delText xml:space="preserve"> score sheet.</w:delText>
        </w:r>
      </w:del>
    </w:p>
    <w:p w14:paraId="3E98AAE8" w14:textId="77777777" w:rsidR="0007009B" w:rsidRPr="00BD5EA3" w:rsidRDefault="0007009B">
      <w:pPr>
        <w:widowControl w:val="0"/>
        <w:rPr>
          <w:sz w:val="24"/>
          <w:szCs w:val="24"/>
        </w:rPr>
      </w:pPr>
    </w:p>
    <w:p w14:paraId="01E16332" w14:textId="77777777" w:rsidR="0007009B" w:rsidRPr="00BD5EA3" w:rsidRDefault="0007009B">
      <w:pPr>
        <w:widowControl w:val="0"/>
        <w:rPr>
          <w:b/>
          <w:sz w:val="24"/>
          <w:szCs w:val="24"/>
        </w:rPr>
      </w:pPr>
      <w:r w:rsidRPr="00BD5EA3">
        <w:rPr>
          <w:b/>
          <w:sz w:val="24"/>
          <w:szCs w:val="24"/>
        </w:rPr>
        <w:t>PHASE II - IDENTIFICATION OF PLANTS (</w:t>
      </w:r>
      <w:del w:id="64" w:author="Doughty, Emily" w:date="2024-01-30T12:46:00Z">
        <w:r w:rsidRPr="00BD5EA3" w:rsidDel="00BD5EA3">
          <w:rPr>
            <w:b/>
            <w:sz w:val="24"/>
            <w:szCs w:val="24"/>
          </w:rPr>
          <w:delText>2</w:delText>
        </w:r>
      </w:del>
      <w:r w:rsidRPr="00BD5EA3">
        <w:rPr>
          <w:b/>
          <w:sz w:val="24"/>
          <w:szCs w:val="24"/>
        </w:rPr>
        <w:t>50 POINTS)</w:t>
      </w:r>
    </w:p>
    <w:p w14:paraId="3EA731A2" w14:textId="77777777" w:rsidR="0007009B" w:rsidRPr="00BD5EA3" w:rsidDel="00BD5EA3" w:rsidRDefault="0007009B">
      <w:pPr>
        <w:widowControl w:val="0"/>
        <w:rPr>
          <w:del w:id="65" w:author="Doughty, Emily" w:date="2024-01-30T12:46:00Z"/>
          <w:sz w:val="24"/>
          <w:szCs w:val="24"/>
        </w:rPr>
      </w:pPr>
    </w:p>
    <w:p w14:paraId="2F27DDBC" w14:textId="77777777" w:rsidR="0007009B" w:rsidRPr="00BD5EA3" w:rsidRDefault="0007009B">
      <w:pPr>
        <w:widowControl w:val="0"/>
        <w:rPr>
          <w:sz w:val="24"/>
          <w:szCs w:val="24"/>
        </w:rPr>
      </w:pPr>
      <w:r w:rsidRPr="00BD5EA3">
        <w:rPr>
          <w:sz w:val="24"/>
          <w:szCs w:val="24"/>
        </w:rPr>
        <w:t xml:space="preserve">Participants will identify items selected from the provided list covering the category of Plant Identification.  Plants to identify will be presented as intact, live specimens. </w:t>
      </w:r>
    </w:p>
    <w:p w14:paraId="27724386" w14:textId="2D205420" w:rsidR="0007009B" w:rsidRPr="00BD5EA3" w:rsidRDefault="0007009B">
      <w:pPr>
        <w:widowControl w:val="0"/>
        <w:rPr>
          <w:sz w:val="24"/>
          <w:szCs w:val="24"/>
        </w:rPr>
      </w:pPr>
      <w:r w:rsidRPr="00BD5EA3">
        <w:rPr>
          <w:sz w:val="24"/>
          <w:szCs w:val="24"/>
        </w:rPr>
        <w:t>Each specimen will be designated by a station number (1-</w:t>
      </w:r>
      <w:r w:rsidR="00454299" w:rsidRPr="00BD5EA3">
        <w:rPr>
          <w:sz w:val="24"/>
          <w:szCs w:val="24"/>
        </w:rPr>
        <w:t>2</w:t>
      </w:r>
      <w:r w:rsidRPr="00BD5EA3">
        <w:rPr>
          <w:sz w:val="24"/>
          <w:szCs w:val="24"/>
        </w:rPr>
        <w:t>5)</w:t>
      </w:r>
      <w:ins w:id="66" w:author="Doughty, Emily" w:date="2024-01-30T12:47:00Z">
        <w:r w:rsidR="00BD5EA3">
          <w:rPr>
            <w:sz w:val="24"/>
            <w:szCs w:val="24"/>
          </w:rPr>
          <w:t xml:space="preserve"> and is worth a total of two points</w:t>
        </w:r>
      </w:ins>
      <w:r w:rsidRPr="00BD5EA3">
        <w:rPr>
          <w:sz w:val="24"/>
          <w:szCs w:val="24"/>
        </w:rPr>
        <w:t>.  When the participant identifies the item, its name is then located on the identification list.  The participant then records the number by that name on the score sheet at the respective station number.</w:t>
      </w:r>
    </w:p>
    <w:p w14:paraId="6595376E" w14:textId="77777777" w:rsidR="0007009B" w:rsidRPr="00BD5EA3" w:rsidRDefault="0007009B">
      <w:pPr>
        <w:widowControl w:val="0"/>
        <w:rPr>
          <w:sz w:val="24"/>
          <w:szCs w:val="24"/>
        </w:rPr>
      </w:pPr>
    </w:p>
    <w:p w14:paraId="287C694E" w14:textId="6E019474" w:rsidR="0007009B" w:rsidRPr="00BD5EA3" w:rsidRDefault="0007009B">
      <w:pPr>
        <w:widowControl w:val="0"/>
        <w:rPr>
          <w:sz w:val="24"/>
          <w:szCs w:val="24"/>
        </w:rPr>
      </w:pPr>
      <w:r w:rsidRPr="00BD5EA3">
        <w:rPr>
          <w:sz w:val="24"/>
          <w:szCs w:val="24"/>
        </w:rPr>
        <w:t xml:space="preserve">Each participant will be provided a copy of the list at the event site.  </w:t>
      </w:r>
      <w:del w:id="67" w:author="Doughty, Emily" w:date="2024-01-30T12:47:00Z">
        <w:r w:rsidRPr="00BD5EA3" w:rsidDel="00BD5EA3">
          <w:rPr>
            <w:sz w:val="24"/>
            <w:szCs w:val="24"/>
          </w:rPr>
          <w:delText xml:space="preserve">Five </w:delText>
        </w:r>
      </w:del>
      <w:ins w:id="68" w:author="Doughty, Emily" w:date="2024-01-30T12:47:00Z">
        <w:r w:rsidR="00BD5EA3">
          <w:rPr>
            <w:sz w:val="24"/>
            <w:szCs w:val="24"/>
          </w:rPr>
          <w:t xml:space="preserve">Two </w:t>
        </w:r>
      </w:ins>
      <w:r w:rsidRPr="00BD5EA3">
        <w:rPr>
          <w:sz w:val="24"/>
          <w:szCs w:val="24"/>
        </w:rPr>
        <w:t>points will be awarded for each correct identification.  Participants have 45 minutes to complete this event phase.  No specimens or items may be touched or handled in any way.</w:t>
      </w:r>
    </w:p>
    <w:p w14:paraId="47E08FDB" w14:textId="77777777" w:rsidR="0007009B" w:rsidRPr="00BD5EA3" w:rsidRDefault="0007009B">
      <w:pPr>
        <w:widowControl w:val="0"/>
        <w:rPr>
          <w:sz w:val="24"/>
          <w:szCs w:val="24"/>
        </w:rPr>
      </w:pPr>
    </w:p>
    <w:p w14:paraId="0CFB9915" w14:textId="77777777" w:rsidR="0007009B" w:rsidRPr="00BD5EA3" w:rsidRDefault="005A0561">
      <w:pPr>
        <w:widowControl w:val="0"/>
        <w:rPr>
          <w:sz w:val="24"/>
          <w:szCs w:val="24"/>
        </w:rPr>
      </w:pPr>
      <w:r w:rsidRPr="00BD5EA3">
        <w:rPr>
          <w:sz w:val="24"/>
          <w:szCs w:val="24"/>
        </w:rPr>
        <w:br w:type="page"/>
      </w:r>
      <w:r w:rsidR="0007009B" w:rsidRPr="00BD5EA3">
        <w:rPr>
          <w:sz w:val="24"/>
          <w:szCs w:val="24"/>
        </w:rPr>
        <w:t>Specimens may include any of the following plants:</w:t>
      </w:r>
    </w:p>
    <w:p w14:paraId="2B2C69E9" w14:textId="77777777" w:rsidR="0007009B" w:rsidRPr="00BD5EA3" w:rsidRDefault="0007009B">
      <w:pPr>
        <w:widowControl w:val="0"/>
        <w:rPr>
          <w:sz w:val="24"/>
          <w:szCs w:val="24"/>
        </w:rPr>
      </w:pPr>
    </w:p>
    <w:p w14:paraId="61E7DAB9" w14:textId="77777777" w:rsidR="0007009B" w:rsidRPr="00BD5EA3" w:rsidRDefault="0007009B">
      <w:pPr>
        <w:widowControl w:val="0"/>
        <w:rPr>
          <w:sz w:val="24"/>
          <w:szCs w:val="24"/>
        </w:rPr>
        <w:sectPr w:rsidR="0007009B" w:rsidRPr="00BD5EA3">
          <w:type w:val="continuous"/>
          <w:pgSz w:w="12240" w:h="15840"/>
          <w:pgMar w:top="1440" w:right="1800" w:bottom="1440" w:left="1800" w:header="720" w:footer="720" w:gutter="0"/>
          <w:cols w:space="720"/>
        </w:sectPr>
      </w:pPr>
    </w:p>
    <w:p w14:paraId="16BEC533" w14:textId="77777777" w:rsidR="0007009B" w:rsidRPr="00BD5EA3" w:rsidRDefault="0007009B">
      <w:pPr>
        <w:widowControl w:val="0"/>
        <w:rPr>
          <w:sz w:val="24"/>
          <w:szCs w:val="24"/>
        </w:rPr>
      </w:pPr>
      <w:r w:rsidRPr="00BD5EA3">
        <w:rPr>
          <w:b/>
          <w:bCs/>
          <w:i/>
          <w:iCs/>
          <w:sz w:val="24"/>
          <w:szCs w:val="24"/>
        </w:rPr>
        <w:t>Abelia x grandiflora</w:t>
      </w:r>
      <w:r w:rsidRPr="00BD5EA3">
        <w:rPr>
          <w:sz w:val="24"/>
          <w:szCs w:val="24"/>
        </w:rPr>
        <w:t xml:space="preserve"> / Glossy Abelia</w:t>
      </w:r>
    </w:p>
    <w:p w14:paraId="2F9FEEC6" w14:textId="77777777" w:rsidR="0007009B" w:rsidRPr="00BD5EA3" w:rsidRDefault="0007009B">
      <w:pPr>
        <w:widowControl w:val="0"/>
        <w:rPr>
          <w:sz w:val="24"/>
          <w:szCs w:val="24"/>
        </w:rPr>
      </w:pPr>
      <w:r w:rsidRPr="00BD5EA3">
        <w:rPr>
          <w:b/>
          <w:bCs/>
          <w:i/>
          <w:iCs/>
          <w:sz w:val="24"/>
          <w:szCs w:val="24"/>
        </w:rPr>
        <w:t>Abies concolor</w:t>
      </w:r>
      <w:r w:rsidRPr="00BD5EA3">
        <w:rPr>
          <w:i/>
          <w:iCs/>
          <w:sz w:val="24"/>
          <w:szCs w:val="24"/>
        </w:rPr>
        <w:t xml:space="preserve"> </w:t>
      </w:r>
      <w:r w:rsidRPr="00BD5EA3">
        <w:rPr>
          <w:sz w:val="24"/>
          <w:szCs w:val="24"/>
        </w:rPr>
        <w:t>/ White Fir</w:t>
      </w:r>
    </w:p>
    <w:p w14:paraId="2597F314" w14:textId="77777777" w:rsidR="0007009B" w:rsidRPr="00BD5EA3" w:rsidRDefault="0007009B">
      <w:pPr>
        <w:widowControl w:val="0"/>
        <w:rPr>
          <w:sz w:val="24"/>
          <w:szCs w:val="24"/>
        </w:rPr>
      </w:pPr>
      <w:r w:rsidRPr="00BD5EA3">
        <w:rPr>
          <w:b/>
          <w:bCs/>
          <w:i/>
          <w:iCs/>
          <w:sz w:val="24"/>
          <w:szCs w:val="24"/>
        </w:rPr>
        <w:t xml:space="preserve">Acer </w:t>
      </w:r>
      <w:proofErr w:type="spellStart"/>
      <w:r w:rsidRPr="00BD5EA3">
        <w:rPr>
          <w:b/>
          <w:bCs/>
          <w:i/>
          <w:iCs/>
          <w:sz w:val="24"/>
          <w:szCs w:val="24"/>
        </w:rPr>
        <w:t>plamatum</w:t>
      </w:r>
      <w:proofErr w:type="spellEnd"/>
      <w:r w:rsidRPr="00BD5EA3">
        <w:rPr>
          <w:sz w:val="24"/>
          <w:szCs w:val="24"/>
        </w:rPr>
        <w:t xml:space="preserve"> cv. / Japanese Maple</w:t>
      </w:r>
    </w:p>
    <w:p w14:paraId="5155153D" w14:textId="77777777" w:rsidR="0007009B" w:rsidRPr="00BD5EA3" w:rsidRDefault="0007009B">
      <w:pPr>
        <w:widowControl w:val="0"/>
        <w:rPr>
          <w:sz w:val="24"/>
          <w:szCs w:val="24"/>
        </w:rPr>
      </w:pPr>
      <w:r w:rsidRPr="00BD5EA3">
        <w:rPr>
          <w:b/>
          <w:bCs/>
          <w:i/>
          <w:iCs/>
          <w:sz w:val="24"/>
          <w:szCs w:val="24"/>
        </w:rPr>
        <w:t xml:space="preserve">Acer rubrum </w:t>
      </w:r>
      <w:r w:rsidRPr="00BD5EA3">
        <w:rPr>
          <w:sz w:val="24"/>
          <w:szCs w:val="24"/>
        </w:rPr>
        <w:t>cv. / Norway Maple</w:t>
      </w:r>
    </w:p>
    <w:p w14:paraId="481CB03C" w14:textId="77777777" w:rsidR="0007009B" w:rsidRPr="00BD5EA3" w:rsidRDefault="0007009B">
      <w:pPr>
        <w:widowControl w:val="0"/>
        <w:rPr>
          <w:sz w:val="24"/>
          <w:szCs w:val="24"/>
        </w:rPr>
      </w:pPr>
      <w:r w:rsidRPr="00BD5EA3">
        <w:rPr>
          <w:b/>
          <w:bCs/>
          <w:i/>
          <w:iCs/>
          <w:sz w:val="24"/>
          <w:szCs w:val="24"/>
        </w:rPr>
        <w:t>Acer saccharum</w:t>
      </w:r>
      <w:r w:rsidRPr="00BD5EA3">
        <w:rPr>
          <w:sz w:val="24"/>
          <w:szCs w:val="24"/>
        </w:rPr>
        <w:t xml:space="preserve"> cv. / Sugar Maple</w:t>
      </w:r>
    </w:p>
    <w:p w14:paraId="0FA1B6EE" w14:textId="77777777" w:rsidR="0007009B" w:rsidRPr="00BD5EA3" w:rsidRDefault="0007009B">
      <w:pPr>
        <w:pStyle w:val="Heading1"/>
        <w:rPr>
          <w:szCs w:val="24"/>
        </w:rPr>
      </w:pPr>
      <w:r w:rsidRPr="00BD5EA3">
        <w:rPr>
          <w:b/>
          <w:bCs/>
          <w:i/>
          <w:iCs/>
          <w:szCs w:val="24"/>
        </w:rPr>
        <w:t xml:space="preserve">Ajuga </w:t>
      </w:r>
      <w:proofErr w:type="spellStart"/>
      <w:r w:rsidRPr="00BD5EA3">
        <w:rPr>
          <w:b/>
          <w:bCs/>
          <w:i/>
          <w:iCs/>
          <w:szCs w:val="24"/>
        </w:rPr>
        <w:t>reptans</w:t>
      </w:r>
      <w:proofErr w:type="spellEnd"/>
      <w:r w:rsidRPr="00BD5EA3">
        <w:rPr>
          <w:szCs w:val="24"/>
        </w:rPr>
        <w:t xml:space="preserve"> cv. /Carpet Bugle</w:t>
      </w:r>
    </w:p>
    <w:p w14:paraId="49F386BA" w14:textId="77777777" w:rsidR="0007009B" w:rsidRPr="00BD5EA3" w:rsidRDefault="0007009B">
      <w:pPr>
        <w:pStyle w:val="Heading1"/>
        <w:rPr>
          <w:szCs w:val="24"/>
        </w:rPr>
      </w:pPr>
      <w:proofErr w:type="spellStart"/>
      <w:r w:rsidRPr="00BD5EA3">
        <w:rPr>
          <w:b/>
          <w:bCs/>
          <w:i/>
          <w:iCs/>
          <w:szCs w:val="24"/>
        </w:rPr>
        <w:t>Antirrihinum</w:t>
      </w:r>
      <w:proofErr w:type="spellEnd"/>
      <w:r w:rsidRPr="00BD5EA3">
        <w:rPr>
          <w:b/>
          <w:bCs/>
          <w:i/>
          <w:iCs/>
          <w:szCs w:val="24"/>
        </w:rPr>
        <w:t xml:space="preserve"> majus</w:t>
      </w:r>
      <w:r w:rsidRPr="00BD5EA3">
        <w:rPr>
          <w:szCs w:val="24"/>
        </w:rPr>
        <w:t xml:space="preserve"> cv. / Snapdragon</w:t>
      </w:r>
    </w:p>
    <w:p w14:paraId="1E84653D" w14:textId="77777777" w:rsidR="0007009B" w:rsidRPr="00BD5EA3" w:rsidRDefault="0007009B">
      <w:pPr>
        <w:widowControl w:val="0"/>
        <w:rPr>
          <w:sz w:val="24"/>
          <w:szCs w:val="24"/>
        </w:rPr>
      </w:pPr>
      <w:r w:rsidRPr="00BD5EA3">
        <w:rPr>
          <w:b/>
          <w:bCs/>
          <w:i/>
          <w:iCs/>
          <w:sz w:val="24"/>
          <w:szCs w:val="24"/>
        </w:rPr>
        <w:t xml:space="preserve">Aquilegia x </w:t>
      </w:r>
      <w:proofErr w:type="spellStart"/>
      <w:r w:rsidRPr="00BD5EA3">
        <w:rPr>
          <w:b/>
          <w:bCs/>
          <w:i/>
          <w:iCs/>
          <w:sz w:val="24"/>
          <w:szCs w:val="24"/>
        </w:rPr>
        <w:t>hybrida</w:t>
      </w:r>
      <w:proofErr w:type="spellEnd"/>
      <w:r w:rsidRPr="00BD5EA3">
        <w:rPr>
          <w:sz w:val="24"/>
          <w:szCs w:val="24"/>
        </w:rPr>
        <w:t xml:space="preserve"> cv. / Columbine</w:t>
      </w:r>
    </w:p>
    <w:p w14:paraId="582C9C91" w14:textId="77777777" w:rsidR="0007009B" w:rsidRPr="00BD5EA3" w:rsidRDefault="0007009B" w:rsidP="00757D73">
      <w:pPr>
        <w:pStyle w:val="BodyText"/>
        <w:ind w:left="288" w:hanging="288"/>
        <w:rPr>
          <w:szCs w:val="24"/>
        </w:rPr>
      </w:pPr>
      <w:r w:rsidRPr="00BD5EA3">
        <w:rPr>
          <w:b/>
          <w:bCs/>
          <w:i/>
          <w:iCs/>
          <w:szCs w:val="24"/>
        </w:rPr>
        <w:t>Amelanchier arborea</w:t>
      </w:r>
      <w:r w:rsidRPr="00BD5EA3">
        <w:rPr>
          <w:szCs w:val="24"/>
        </w:rPr>
        <w:t xml:space="preserve"> / Downy Serviceberry</w:t>
      </w:r>
    </w:p>
    <w:p w14:paraId="427F447C" w14:textId="77777777" w:rsidR="0007009B" w:rsidRPr="00BD5EA3" w:rsidRDefault="0007009B">
      <w:pPr>
        <w:widowControl w:val="0"/>
        <w:rPr>
          <w:sz w:val="24"/>
          <w:szCs w:val="24"/>
        </w:rPr>
      </w:pPr>
      <w:r w:rsidRPr="00BD5EA3">
        <w:rPr>
          <w:b/>
          <w:bCs/>
          <w:i/>
          <w:iCs/>
          <w:sz w:val="24"/>
          <w:szCs w:val="24"/>
        </w:rPr>
        <w:t>Astilbe hybrid</w:t>
      </w:r>
      <w:r w:rsidRPr="00BD5EA3">
        <w:rPr>
          <w:sz w:val="24"/>
          <w:szCs w:val="24"/>
        </w:rPr>
        <w:t xml:space="preserve"> cv. / Astilbe</w:t>
      </w:r>
    </w:p>
    <w:p w14:paraId="277332C6" w14:textId="77777777" w:rsidR="00757D73" w:rsidRPr="00BD5EA3" w:rsidRDefault="00757D73">
      <w:pPr>
        <w:widowControl w:val="0"/>
        <w:rPr>
          <w:sz w:val="24"/>
          <w:szCs w:val="24"/>
        </w:rPr>
      </w:pPr>
    </w:p>
    <w:p w14:paraId="096F94B9" w14:textId="77777777" w:rsidR="0007009B" w:rsidRPr="00BD5EA3" w:rsidRDefault="0007009B" w:rsidP="00757D73">
      <w:pPr>
        <w:pStyle w:val="BodyText"/>
        <w:ind w:left="288" w:hanging="288"/>
        <w:rPr>
          <w:b/>
          <w:bCs/>
          <w:i/>
          <w:iCs/>
          <w:szCs w:val="24"/>
        </w:rPr>
      </w:pPr>
      <w:r w:rsidRPr="00BD5EA3">
        <w:rPr>
          <w:b/>
          <w:bCs/>
          <w:i/>
          <w:iCs/>
          <w:szCs w:val="24"/>
        </w:rPr>
        <w:t xml:space="preserve">Begonia </w:t>
      </w:r>
      <w:proofErr w:type="spellStart"/>
      <w:r w:rsidRPr="00BD5EA3">
        <w:rPr>
          <w:b/>
          <w:bCs/>
          <w:i/>
          <w:iCs/>
          <w:szCs w:val="24"/>
        </w:rPr>
        <w:t>semperflorens-cultorum</w:t>
      </w:r>
      <w:proofErr w:type="spellEnd"/>
      <w:r w:rsidRPr="00BD5EA3">
        <w:rPr>
          <w:b/>
          <w:bCs/>
          <w:i/>
          <w:iCs/>
          <w:szCs w:val="24"/>
        </w:rPr>
        <w:t xml:space="preserve"> / </w:t>
      </w:r>
      <w:r w:rsidRPr="00BD5EA3">
        <w:rPr>
          <w:bCs/>
          <w:iCs/>
          <w:szCs w:val="24"/>
        </w:rPr>
        <w:t>Wax Begonia</w:t>
      </w:r>
    </w:p>
    <w:p w14:paraId="18A938ED" w14:textId="77777777" w:rsidR="0007009B" w:rsidRPr="00BD5EA3" w:rsidRDefault="0007009B" w:rsidP="00757D73">
      <w:pPr>
        <w:pStyle w:val="BodyText"/>
        <w:ind w:left="288" w:hanging="288"/>
        <w:rPr>
          <w:bCs/>
          <w:iCs/>
          <w:szCs w:val="24"/>
        </w:rPr>
      </w:pPr>
      <w:r w:rsidRPr="00BD5EA3">
        <w:rPr>
          <w:b/>
          <w:bCs/>
          <w:i/>
          <w:iCs/>
          <w:szCs w:val="24"/>
        </w:rPr>
        <w:t xml:space="preserve">Berberis x </w:t>
      </w:r>
      <w:proofErr w:type="spellStart"/>
      <w:r w:rsidRPr="00BD5EA3">
        <w:rPr>
          <w:b/>
          <w:bCs/>
          <w:i/>
          <w:iCs/>
          <w:szCs w:val="24"/>
        </w:rPr>
        <w:t>mentorensis</w:t>
      </w:r>
      <w:proofErr w:type="spellEnd"/>
      <w:r w:rsidRPr="00BD5EA3">
        <w:rPr>
          <w:b/>
          <w:bCs/>
          <w:i/>
          <w:iCs/>
          <w:szCs w:val="24"/>
        </w:rPr>
        <w:t xml:space="preserve"> / </w:t>
      </w:r>
      <w:r w:rsidRPr="00BD5EA3">
        <w:rPr>
          <w:bCs/>
          <w:iCs/>
          <w:szCs w:val="24"/>
        </w:rPr>
        <w:t>Mentor Barberry</w:t>
      </w:r>
    </w:p>
    <w:p w14:paraId="2EF9AD06" w14:textId="77777777" w:rsidR="0007009B" w:rsidRPr="00BD5EA3" w:rsidRDefault="0007009B" w:rsidP="00757D73">
      <w:pPr>
        <w:pStyle w:val="BodyText"/>
        <w:ind w:left="288" w:hanging="288"/>
        <w:rPr>
          <w:b/>
          <w:bCs/>
          <w:i/>
          <w:iCs/>
          <w:szCs w:val="24"/>
        </w:rPr>
      </w:pPr>
      <w:r w:rsidRPr="00BD5EA3">
        <w:rPr>
          <w:b/>
          <w:bCs/>
          <w:i/>
          <w:iCs/>
          <w:szCs w:val="24"/>
        </w:rPr>
        <w:t xml:space="preserve">Betula nigra / </w:t>
      </w:r>
      <w:r w:rsidRPr="00BD5EA3">
        <w:rPr>
          <w:bCs/>
          <w:iCs/>
          <w:szCs w:val="24"/>
        </w:rPr>
        <w:t>River Birch</w:t>
      </w:r>
    </w:p>
    <w:p w14:paraId="3B6F7940" w14:textId="77777777" w:rsidR="0007009B" w:rsidRPr="00BD5EA3" w:rsidRDefault="0007009B" w:rsidP="00757D73">
      <w:pPr>
        <w:pStyle w:val="BodyText"/>
        <w:ind w:left="288" w:hanging="288"/>
        <w:rPr>
          <w:bCs/>
          <w:iCs/>
          <w:szCs w:val="24"/>
        </w:rPr>
      </w:pPr>
      <w:proofErr w:type="spellStart"/>
      <w:r w:rsidRPr="00BD5EA3">
        <w:rPr>
          <w:b/>
          <w:bCs/>
          <w:i/>
          <w:iCs/>
          <w:szCs w:val="24"/>
        </w:rPr>
        <w:t>Brassaia</w:t>
      </w:r>
      <w:proofErr w:type="spellEnd"/>
      <w:r w:rsidRPr="00BD5EA3">
        <w:rPr>
          <w:b/>
          <w:bCs/>
          <w:i/>
          <w:iCs/>
          <w:szCs w:val="24"/>
        </w:rPr>
        <w:t xml:space="preserve"> </w:t>
      </w:r>
      <w:proofErr w:type="spellStart"/>
      <w:r w:rsidRPr="00BD5EA3">
        <w:rPr>
          <w:b/>
          <w:bCs/>
          <w:i/>
          <w:iCs/>
          <w:szCs w:val="24"/>
        </w:rPr>
        <w:t>actinophylla</w:t>
      </w:r>
      <w:proofErr w:type="spellEnd"/>
      <w:r w:rsidRPr="00BD5EA3">
        <w:rPr>
          <w:b/>
          <w:bCs/>
          <w:i/>
          <w:iCs/>
          <w:szCs w:val="24"/>
        </w:rPr>
        <w:t xml:space="preserve"> / </w:t>
      </w:r>
      <w:r w:rsidRPr="00BD5EA3">
        <w:rPr>
          <w:bCs/>
          <w:iCs/>
          <w:szCs w:val="24"/>
        </w:rPr>
        <w:t>Schefflera, Octopus Tree</w:t>
      </w:r>
    </w:p>
    <w:p w14:paraId="3E8B5D53" w14:textId="77777777" w:rsidR="0007009B" w:rsidRPr="00BD5EA3" w:rsidRDefault="0007009B" w:rsidP="00757D73">
      <w:pPr>
        <w:pStyle w:val="BodyText"/>
        <w:ind w:left="288" w:hanging="288"/>
        <w:rPr>
          <w:bCs/>
          <w:iCs/>
          <w:szCs w:val="24"/>
        </w:rPr>
      </w:pPr>
      <w:r w:rsidRPr="00BD5EA3">
        <w:rPr>
          <w:b/>
          <w:bCs/>
          <w:i/>
          <w:iCs/>
          <w:szCs w:val="24"/>
        </w:rPr>
        <w:t xml:space="preserve">Buxus </w:t>
      </w:r>
      <w:proofErr w:type="spellStart"/>
      <w:r w:rsidRPr="00BD5EA3">
        <w:rPr>
          <w:b/>
          <w:bCs/>
          <w:i/>
          <w:iCs/>
          <w:szCs w:val="24"/>
        </w:rPr>
        <w:t>microphylla</w:t>
      </w:r>
      <w:proofErr w:type="spellEnd"/>
      <w:r w:rsidRPr="00BD5EA3">
        <w:rPr>
          <w:b/>
          <w:bCs/>
          <w:i/>
          <w:iCs/>
          <w:szCs w:val="24"/>
        </w:rPr>
        <w:t xml:space="preserve"> cv. / </w:t>
      </w:r>
      <w:proofErr w:type="spellStart"/>
      <w:r w:rsidRPr="00BD5EA3">
        <w:rPr>
          <w:bCs/>
          <w:iCs/>
          <w:szCs w:val="24"/>
        </w:rPr>
        <w:t>Littleleaf</w:t>
      </w:r>
      <w:proofErr w:type="spellEnd"/>
      <w:r w:rsidRPr="00BD5EA3">
        <w:rPr>
          <w:bCs/>
          <w:iCs/>
          <w:szCs w:val="24"/>
        </w:rPr>
        <w:t xml:space="preserve"> Boxwood</w:t>
      </w:r>
    </w:p>
    <w:p w14:paraId="0388012A" w14:textId="77777777" w:rsidR="005A0561" w:rsidRPr="00BD5EA3" w:rsidRDefault="005A0561" w:rsidP="00757D73">
      <w:pPr>
        <w:pStyle w:val="BodyText"/>
        <w:ind w:left="288" w:hanging="288"/>
        <w:rPr>
          <w:b/>
          <w:bCs/>
          <w:i/>
          <w:iCs/>
          <w:szCs w:val="24"/>
        </w:rPr>
      </w:pPr>
    </w:p>
    <w:p w14:paraId="13A14ABA" w14:textId="77777777" w:rsidR="0007009B" w:rsidRPr="00BD5EA3" w:rsidRDefault="0007009B" w:rsidP="00757D73">
      <w:pPr>
        <w:pStyle w:val="BodyText"/>
        <w:ind w:left="288" w:hanging="288"/>
        <w:rPr>
          <w:bCs/>
          <w:iCs/>
          <w:szCs w:val="24"/>
        </w:rPr>
      </w:pPr>
      <w:r w:rsidRPr="00BD5EA3">
        <w:rPr>
          <w:b/>
          <w:bCs/>
          <w:i/>
          <w:iCs/>
          <w:szCs w:val="24"/>
        </w:rPr>
        <w:t xml:space="preserve">Camellia japonica cv. / </w:t>
      </w:r>
      <w:r w:rsidRPr="00BD5EA3">
        <w:rPr>
          <w:bCs/>
          <w:iCs/>
          <w:szCs w:val="24"/>
        </w:rPr>
        <w:t>Common Camelia</w:t>
      </w:r>
    </w:p>
    <w:p w14:paraId="2DBC8A54" w14:textId="77777777" w:rsidR="0007009B" w:rsidRPr="00BD5EA3" w:rsidRDefault="0007009B" w:rsidP="00757D73">
      <w:pPr>
        <w:pStyle w:val="BodyText"/>
        <w:ind w:left="288" w:hanging="288"/>
        <w:rPr>
          <w:bCs/>
          <w:iCs/>
          <w:szCs w:val="24"/>
        </w:rPr>
      </w:pPr>
      <w:proofErr w:type="spellStart"/>
      <w:r w:rsidRPr="00BD5EA3">
        <w:rPr>
          <w:b/>
          <w:bCs/>
          <w:i/>
          <w:iCs/>
          <w:szCs w:val="24"/>
        </w:rPr>
        <w:t>Cedrus</w:t>
      </w:r>
      <w:proofErr w:type="spellEnd"/>
      <w:r w:rsidRPr="00BD5EA3">
        <w:rPr>
          <w:b/>
          <w:bCs/>
          <w:i/>
          <w:iCs/>
          <w:szCs w:val="24"/>
        </w:rPr>
        <w:t xml:space="preserve"> </w:t>
      </w:r>
      <w:proofErr w:type="spellStart"/>
      <w:r w:rsidRPr="00BD5EA3">
        <w:rPr>
          <w:b/>
          <w:bCs/>
          <w:i/>
          <w:iCs/>
          <w:szCs w:val="24"/>
        </w:rPr>
        <w:t>atlantica</w:t>
      </w:r>
      <w:proofErr w:type="spellEnd"/>
      <w:r w:rsidRPr="00BD5EA3">
        <w:rPr>
          <w:b/>
          <w:bCs/>
          <w:i/>
          <w:iCs/>
          <w:szCs w:val="24"/>
        </w:rPr>
        <w:t xml:space="preserve"> ‘Glauca’ / </w:t>
      </w:r>
      <w:r w:rsidRPr="00BD5EA3">
        <w:rPr>
          <w:bCs/>
          <w:iCs/>
          <w:szCs w:val="24"/>
        </w:rPr>
        <w:t>Blue Atlas Cedar</w:t>
      </w:r>
    </w:p>
    <w:p w14:paraId="35137A4E" w14:textId="77777777" w:rsidR="0007009B" w:rsidRPr="00BD5EA3" w:rsidRDefault="0007009B" w:rsidP="00757D73">
      <w:pPr>
        <w:pStyle w:val="BodyText"/>
        <w:ind w:left="288" w:hanging="288"/>
        <w:rPr>
          <w:b/>
          <w:bCs/>
          <w:i/>
          <w:iCs/>
          <w:szCs w:val="24"/>
        </w:rPr>
      </w:pPr>
      <w:r w:rsidRPr="00BD5EA3">
        <w:rPr>
          <w:b/>
          <w:bCs/>
          <w:i/>
          <w:iCs/>
          <w:szCs w:val="24"/>
        </w:rPr>
        <w:t xml:space="preserve">Cercis canadensis / </w:t>
      </w:r>
      <w:r w:rsidRPr="00BD5EA3">
        <w:rPr>
          <w:bCs/>
          <w:iCs/>
          <w:szCs w:val="24"/>
        </w:rPr>
        <w:t>Redbud</w:t>
      </w:r>
    </w:p>
    <w:p w14:paraId="4747C83E" w14:textId="77777777" w:rsidR="0007009B" w:rsidRPr="00BD5EA3" w:rsidRDefault="0007009B" w:rsidP="00757D73">
      <w:pPr>
        <w:pStyle w:val="BodyText"/>
        <w:ind w:left="288" w:hanging="288"/>
        <w:rPr>
          <w:b/>
          <w:bCs/>
          <w:i/>
          <w:iCs/>
          <w:szCs w:val="24"/>
        </w:rPr>
      </w:pPr>
      <w:r w:rsidRPr="00BD5EA3">
        <w:rPr>
          <w:b/>
          <w:bCs/>
          <w:i/>
          <w:iCs/>
          <w:szCs w:val="24"/>
        </w:rPr>
        <w:t xml:space="preserve">Chaenomeles speciosa cv. / </w:t>
      </w:r>
      <w:r w:rsidRPr="00BD5EA3">
        <w:rPr>
          <w:bCs/>
          <w:iCs/>
          <w:szCs w:val="24"/>
        </w:rPr>
        <w:t>Japanese (Flowering) Quince</w:t>
      </w:r>
    </w:p>
    <w:p w14:paraId="27D9DE6C" w14:textId="77777777" w:rsidR="0007009B" w:rsidRPr="00BD5EA3" w:rsidRDefault="0007009B" w:rsidP="00757D73">
      <w:pPr>
        <w:pStyle w:val="BodyText"/>
        <w:ind w:left="288" w:hanging="288"/>
        <w:rPr>
          <w:b/>
          <w:bCs/>
          <w:i/>
          <w:iCs/>
          <w:szCs w:val="24"/>
        </w:rPr>
      </w:pPr>
      <w:r w:rsidRPr="00BD5EA3">
        <w:rPr>
          <w:b/>
          <w:bCs/>
          <w:i/>
          <w:iCs/>
          <w:szCs w:val="24"/>
        </w:rPr>
        <w:t xml:space="preserve">Chrysanthemum x </w:t>
      </w:r>
      <w:proofErr w:type="spellStart"/>
      <w:r w:rsidRPr="00BD5EA3">
        <w:rPr>
          <w:b/>
          <w:bCs/>
          <w:i/>
          <w:iCs/>
          <w:szCs w:val="24"/>
        </w:rPr>
        <w:t>superbum</w:t>
      </w:r>
      <w:proofErr w:type="spellEnd"/>
      <w:r w:rsidRPr="00BD5EA3">
        <w:rPr>
          <w:b/>
          <w:bCs/>
          <w:i/>
          <w:iCs/>
          <w:szCs w:val="24"/>
        </w:rPr>
        <w:t xml:space="preserve"> cv. / </w:t>
      </w:r>
      <w:r w:rsidRPr="00BD5EA3">
        <w:rPr>
          <w:bCs/>
          <w:iCs/>
          <w:szCs w:val="24"/>
        </w:rPr>
        <w:t>Shasta Daisy</w:t>
      </w:r>
    </w:p>
    <w:p w14:paraId="6C369E49" w14:textId="77777777" w:rsidR="0007009B" w:rsidRPr="00BD5EA3" w:rsidRDefault="0007009B" w:rsidP="00757D73">
      <w:pPr>
        <w:pStyle w:val="BodyText"/>
        <w:ind w:left="288" w:hanging="288"/>
        <w:rPr>
          <w:bCs/>
          <w:iCs/>
          <w:szCs w:val="24"/>
        </w:rPr>
      </w:pPr>
      <w:proofErr w:type="spellStart"/>
      <w:r w:rsidRPr="00BD5EA3">
        <w:rPr>
          <w:b/>
          <w:bCs/>
          <w:i/>
          <w:iCs/>
          <w:szCs w:val="24"/>
        </w:rPr>
        <w:t>Cornus</w:t>
      </w:r>
      <w:proofErr w:type="spellEnd"/>
      <w:r w:rsidRPr="00BD5EA3">
        <w:rPr>
          <w:b/>
          <w:bCs/>
          <w:i/>
          <w:iCs/>
          <w:szCs w:val="24"/>
        </w:rPr>
        <w:t xml:space="preserve"> </w:t>
      </w:r>
      <w:proofErr w:type="spellStart"/>
      <w:r w:rsidRPr="00BD5EA3">
        <w:rPr>
          <w:b/>
          <w:bCs/>
          <w:i/>
          <w:iCs/>
          <w:szCs w:val="24"/>
        </w:rPr>
        <w:t>florida</w:t>
      </w:r>
      <w:proofErr w:type="spellEnd"/>
      <w:r w:rsidRPr="00BD5EA3">
        <w:rPr>
          <w:b/>
          <w:bCs/>
          <w:i/>
          <w:iCs/>
          <w:szCs w:val="24"/>
        </w:rPr>
        <w:t xml:space="preserve"> cv. / </w:t>
      </w:r>
      <w:r w:rsidRPr="00BD5EA3">
        <w:rPr>
          <w:bCs/>
          <w:iCs/>
          <w:szCs w:val="24"/>
        </w:rPr>
        <w:t>Flowering Dogwood</w:t>
      </w:r>
    </w:p>
    <w:p w14:paraId="06635A8C" w14:textId="77777777" w:rsidR="0007009B" w:rsidRPr="00BD5EA3" w:rsidRDefault="0007009B" w:rsidP="00757D73">
      <w:pPr>
        <w:pStyle w:val="BodyText"/>
        <w:ind w:left="288" w:hanging="288"/>
        <w:rPr>
          <w:bCs/>
          <w:iCs/>
          <w:szCs w:val="24"/>
        </w:rPr>
      </w:pPr>
      <w:r w:rsidRPr="00BD5EA3">
        <w:rPr>
          <w:b/>
          <w:bCs/>
          <w:i/>
          <w:iCs/>
          <w:szCs w:val="24"/>
        </w:rPr>
        <w:t xml:space="preserve">Cotoneaster </w:t>
      </w:r>
      <w:proofErr w:type="spellStart"/>
      <w:r w:rsidRPr="00BD5EA3">
        <w:rPr>
          <w:b/>
          <w:bCs/>
          <w:i/>
          <w:iCs/>
          <w:szCs w:val="24"/>
        </w:rPr>
        <w:t>dammeri</w:t>
      </w:r>
      <w:proofErr w:type="spellEnd"/>
      <w:r w:rsidRPr="00BD5EA3">
        <w:rPr>
          <w:b/>
          <w:bCs/>
          <w:i/>
          <w:iCs/>
          <w:szCs w:val="24"/>
        </w:rPr>
        <w:t xml:space="preserve"> / </w:t>
      </w:r>
      <w:r w:rsidRPr="00BD5EA3">
        <w:rPr>
          <w:bCs/>
          <w:iCs/>
          <w:szCs w:val="24"/>
        </w:rPr>
        <w:t>Bearberry Cotoneaster</w:t>
      </w:r>
    </w:p>
    <w:p w14:paraId="2C95626F" w14:textId="77777777" w:rsidR="0007009B" w:rsidRPr="00BD5EA3" w:rsidRDefault="0007009B" w:rsidP="00757D73">
      <w:pPr>
        <w:pStyle w:val="BodyText"/>
        <w:ind w:left="288" w:hanging="288"/>
        <w:rPr>
          <w:bCs/>
          <w:iCs/>
          <w:szCs w:val="24"/>
        </w:rPr>
      </w:pPr>
      <w:r w:rsidRPr="00BD5EA3">
        <w:rPr>
          <w:b/>
          <w:bCs/>
          <w:i/>
          <w:iCs/>
          <w:szCs w:val="24"/>
        </w:rPr>
        <w:t xml:space="preserve">Cotoneaster </w:t>
      </w:r>
      <w:proofErr w:type="spellStart"/>
      <w:r w:rsidRPr="00BD5EA3">
        <w:rPr>
          <w:b/>
          <w:bCs/>
          <w:i/>
          <w:iCs/>
          <w:szCs w:val="24"/>
        </w:rPr>
        <w:t>divaricatus</w:t>
      </w:r>
      <w:proofErr w:type="spellEnd"/>
      <w:r w:rsidRPr="00BD5EA3">
        <w:rPr>
          <w:b/>
          <w:bCs/>
          <w:i/>
          <w:iCs/>
          <w:szCs w:val="24"/>
        </w:rPr>
        <w:t xml:space="preserve"> / </w:t>
      </w:r>
      <w:r w:rsidRPr="00BD5EA3">
        <w:rPr>
          <w:bCs/>
          <w:iCs/>
          <w:szCs w:val="24"/>
        </w:rPr>
        <w:t>Spreading Cotoneaster</w:t>
      </w:r>
    </w:p>
    <w:p w14:paraId="79EE114A" w14:textId="77777777" w:rsidR="0007009B" w:rsidRPr="00BD5EA3" w:rsidRDefault="0007009B" w:rsidP="00757D73">
      <w:pPr>
        <w:pStyle w:val="BodyText"/>
        <w:ind w:left="288" w:hanging="288"/>
        <w:rPr>
          <w:bCs/>
          <w:iCs/>
          <w:szCs w:val="24"/>
        </w:rPr>
      </w:pPr>
      <w:r w:rsidRPr="00BD5EA3">
        <w:rPr>
          <w:b/>
          <w:bCs/>
          <w:i/>
          <w:iCs/>
          <w:szCs w:val="24"/>
        </w:rPr>
        <w:t xml:space="preserve">Crataegus </w:t>
      </w:r>
      <w:proofErr w:type="spellStart"/>
      <w:r w:rsidRPr="00BD5EA3">
        <w:rPr>
          <w:b/>
          <w:bCs/>
          <w:i/>
          <w:iCs/>
          <w:szCs w:val="24"/>
        </w:rPr>
        <w:t>phaenopyrum</w:t>
      </w:r>
      <w:proofErr w:type="spellEnd"/>
      <w:r w:rsidRPr="00BD5EA3">
        <w:rPr>
          <w:b/>
          <w:bCs/>
          <w:i/>
          <w:iCs/>
          <w:szCs w:val="24"/>
        </w:rPr>
        <w:t xml:space="preserve"> / </w:t>
      </w:r>
      <w:r w:rsidRPr="00BD5EA3">
        <w:rPr>
          <w:bCs/>
          <w:iCs/>
          <w:szCs w:val="24"/>
        </w:rPr>
        <w:t>Washington Hawthorn</w:t>
      </w:r>
    </w:p>
    <w:p w14:paraId="3D1A4356" w14:textId="77777777" w:rsidR="0007009B" w:rsidRPr="00BD5EA3" w:rsidRDefault="0007009B" w:rsidP="00757D73">
      <w:pPr>
        <w:pStyle w:val="BodyText"/>
        <w:ind w:left="288" w:hanging="288"/>
        <w:rPr>
          <w:b/>
          <w:bCs/>
          <w:i/>
          <w:iCs/>
          <w:szCs w:val="24"/>
        </w:rPr>
      </w:pPr>
      <w:proofErr w:type="spellStart"/>
      <w:r w:rsidRPr="00BD5EA3">
        <w:rPr>
          <w:b/>
          <w:bCs/>
          <w:i/>
          <w:iCs/>
          <w:szCs w:val="24"/>
        </w:rPr>
        <w:t>Cynodon</w:t>
      </w:r>
      <w:proofErr w:type="spellEnd"/>
      <w:r w:rsidRPr="00BD5EA3">
        <w:rPr>
          <w:b/>
          <w:bCs/>
          <w:i/>
          <w:iCs/>
          <w:szCs w:val="24"/>
        </w:rPr>
        <w:t xml:space="preserve"> </w:t>
      </w:r>
      <w:proofErr w:type="spellStart"/>
      <w:r w:rsidRPr="00BD5EA3">
        <w:rPr>
          <w:b/>
          <w:bCs/>
          <w:i/>
          <w:iCs/>
          <w:szCs w:val="24"/>
        </w:rPr>
        <w:t>dactylon</w:t>
      </w:r>
      <w:proofErr w:type="spellEnd"/>
      <w:r w:rsidRPr="00BD5EA3">
        <w:rPr>
          <w:b/>
          <w:bCs/>
          <w:i/>
          <w:iCs/>
          <w:szCs w:val="24"/>
        </w:rPr>
        <w:t xml:space="preserve"> cv. / </w:t>
      </w:r>
      <w:r w:rsidRPr="00BD5EA3">
        <w:rPr>
          <w:bCs/>
          <w:iCs/>
          <w:szCs w:val="24"/>
        </w:rPr>
        <w:t>Bermudagrass</w:t>
      </w:r>
    </w:p>
    <w:p w14:paraId="33961309" w14:textId="77777777" w:rsidR="005A0561" w:rsidRPr="00BD5EA3" w:rsidRDefault="005A0561" w:rsidP="00757D73">
      <w:pPr>
        <w:pStyle w:val="BodyText"/>
        <w:ind w:left="288" w:hanging="288"/>
        <w:rPr>
          <w:b/>
          <w:bCs/>
          <w:i/>
          <w:iCs/>
          <w:szCs w:val="24"/>
        </w:rPr>
      </w:pPr>
    </w:p>
    <w:p w14:paraId="1F64FD1D" w14:textId="77777777" w:rsidR="005A0561" w:rsidRPr="00BD5EA3" w:rsidRDefault="005A0561" w:rsidP="00757D73">
      <w:pPr>
        <w:pStyle w:val="BodyText"/>
        <w:ind w:left="288" w:hanging="288"/>
        <w:rPr>
          <w:b/>
          <w:bCs/>
          <w:i/>
          <w:iCs/>
          <w:szCs w:val="24"/>
        </w:rPr>
      </w:pPr>
    </w:p>
    <w:p w14:paraId="004F07E6" w14:textId="77777777" w:rsidR="0007009B" w:rsidRPr="00BD5EA3" w:rsidRDefault="0007009B" w:rsidP="00757D73">
      <w:pPr>
        <w:pStyle w:val="BodyText"/>
        <w:ind w:left="288" w:hanging="288"/>
        <w:rPr>
          <w:bCs/>
          <w:iCs/>
          <w:szCs w:val="24"/>
        </w:rPr>
      </w:pPr>
      <w:r w:rsidRPr="00BD5EA3">
        <w:rPr>
          <w:b/>
          <w:bCs/>
          <w:i/>
          <w:iCs/>
          <w:szCs w:val="24"/>
        </w:rPr>
        <w:t xml:space="preserve">Dieffenbachia </w:t>
      </w:r>
      <w:proofErr w:type="spellStart"/>
      <w:r w:rsidRPr="00BD5EA3">
        <w:rPr>
          <w:b/>
          <w:bCs/>
          <w:i/>
          <w:iCs/>
          <w:szCs w:val="24"/>
        </w:rPr>
        <w:t>maculata</w:t>
      </w:r>
      <w:proofErr w:type="spellEnd"/>
      <w:r w:rsidRPr="00BD5EA3">
        <w:rPr>
          <w:b/>
          <w:bCs/>
          <w:i/>
          <w:iCs/>
          <w:szCs w:val="24"/>
        </w:rPr>
        <w:t xml:space="preserve"> cv. </w:t>
      </w:r>
      <w:r w:rsidRPr="00BD5EA3">
        <w:rPr>
          <w:bCs/>
          <w:iCs/>
          <w:szCs w:val="24"/>
        </w:rPr>
        <w:t>Spotted Dumb Cane</w:t>
      </w:r>
    </w:p>
    <w:p w14:paraId="72EEA52B" w14:textId="77777777" w:rsidR="0007009B" w:rsidRPr="00BD5EA3" w:rsidRDefault="0007009B" w:rsidP="00757D73">
      <w:pPr>
        <w:pStyle w:val="BodyText"/>
        <w:ind w:left="288" w:hanging="288"/>
        <w:rPr>
          <w:b/>
          <w:bCs/>
          <w:i/>
          <w:iCs/>
          <w:szCs w:val="24"/>
        </w:rPr>
      </w:pPr>
      <w:r w:rsidRPr="00BD5EA3">
        <w:rPr>
          <w:b/>
          <w:bCs/>
          <w:i/>
          <w:iCs/>
          <w:szCs w:val="24"/>
        </w:rPr>
        <w:t xml:space="preserve">Dracaena </w:t>
      </w:r>
      <w:proofErr w:type="spellStart"/>
      <w:r w:rsidRPr="00BD5EA3">
        <w:rPr>
          <w:b/>
          <w:bCs/>
          <w:i/>
          <w:iCs/>
          <w:szCs w:val="24"/>
        </w:rPr>
        <w:t>deremensis</w:t>
      </w:r>
      <w:proofErr w:type="spellEnd"/>
      <w:r w:rsidRPr="00BD5EA3">
        <w:rPr>
          <w:b/>
          <w:bCs/>
          <w:i/>
          <w:iCs/>
          <w:szCs w:val="24"/>
        </w:rPr>
        <w:t xml:space="preserve"> ‘</w:t>
      </w:r>
      <w:proofErr w:type="spellStart"/>
      <w:r w:rsidRPr="00BD5EA3">
        <w:rPr>
          <w:b/>
          <w:bCs/>
          <w:i/>
          <w:iCs/>
          <w:szCs w:val="24"/>
        </w:rPr>
        <w:t>Warneckii</w:t>
      </w:r>
      <w:proofErr w:type="spellEnd"/>
      <w:r w:rsidRPr="00BD5EA3">
        <w:rPr>
          <w:b/>
          <w:bCs/>
          <w:i/>
          <w:iCs/>
          <w:szCs w:val="24"/>
        </w:rPr>
        <w:t xml:space="preserve">’ / </w:t>
      </w:r>
      <w:r w:rsidRPr="00BD5EA3">
        <w:rPr>
          <w:bCs/>
          <w:iCs/>
          <w:szCs w:val="24"/>
        </w:rPr>
        <w:t>Striped Dracaena</w:t>
      </w:r>
    </w:p>
    <w:p w14:paraId="48435FAD" w14:textId="77777777" w:rsidR="0007009B" w:rsidRPr="00BD5EA3" w:rsidRDefault="0007009B" w:rsidP="00757D73">
      <w:pPr>
        <w:pStyle w:val="BodyText"/>
        <w:ind w:left="288" w:hanging="288"/>
        <w:rPr>
          <w:b/>
          <w:bCs/>
          <w:i/>
          <w:iCs/>
          <w:szCs w:val="24"/>
        </w:rPr>
      </w:pPr>
      <w:r w:rsidRPr="00BD5EA3">
        <w:rPr>
          <w:b/>
          <w:bCs/>
          <w:i/>
          <w:iCs/>
          <w:szCs w:val="24"/>
        </w:rPr>
        <w:t xml:space="preserve">Dracaena </w:t>
      </w:r>
      <w:proofErr w:type="spellStart"/>
      <w:r w:rsidRPr="00BD5EA3">
        <w:rPr>
          <w:b/>
          <w:bCs/>
          <w:i/>
          <w:iCs/>
          <w:szCs w:val="24"/>
        </w:rPr>
        <w:t>fragens</w:t>
      </w:r>
      <w:proofErr w:type="spellEnd"/>
      <w:r w:rsidRPr="00BD5EA3">
        <w:rPr>
          <w:b/>
          <w:bCs/>
          <w:i/>
          <w:iCs/>
          <w:szCs w:val="24"/>
        </w:rPr>
        <w:t xml:space="preserve"> ‘</w:t>
      </w:r>
      <w:proofErr w:type="spellStart"/>
      <w:r w:rsidRPr="00BD5EA3">
        <w:rPr>
          <w:b/>
          <w:bCs/>
          <w:i/>
          <w:iCs/>
          <w:szCs w:val="24"/>
        </w:rPr>
        <w:t>Massangeana</w:t>
      </w:r>
      <w:proofErr w:type="spellEnd"/>
      <w:r w:rsidRPr="00BD5EA3">
        <w:rPr>
          <w:b/>
          <w:bCs/>
          <w:i/>
          <w:iCs/>
          <w:szCs w:val="24"/>
        </w:rPr>
        <w:t xml:space="preserve">’ / </w:t>
      </w:r>
      <w:r w:rsidRPr="00BD5EA3">
        <w:rPr>
          <w:bCs/>
          <w:iCs/>
          <w:szCs w:val="24"/>
        </w:rPr>
        <w:t>Corn Plant</w:t>
      </w:r>
    </w:p>
    <w:p w14:paraId="5BBA5E37" w14:textId="77777777" w:rsidR="005A0561" w:rsidRPr="00BD5EA3" w:rsidRDefault="005A0561" w:rsidP="00757D73">
      <w:pPr>
        <w:pStyle w:val="BodyText"/>
        <w:ind w:left="288" w:hanging="288"/>
        <w:rPr>
          <w:b/>
          <w:bCs/>
          <w:i/>
          <w:iCs/>
          <w:szCs w:val="24"/>
        </w:rPr>
      </w:pPr>
    </w:p>
    <w:p w14:paraId="17BD532D" w14:textId="77777777" w:rsidR="0007009B" w:rsidRPr="00BD5EA3" w:rsidRDefault="0007009B" w:rsidP="00757D73">
      <w:pPr>
        <w:pStyle w:val="BodyText"/>
        <w:ind w:left="288" w:hanging="288"/>
        <w:rPr>
          <w:bCs/>
          <w:iCs/>
          <w:szCs w:val="24"/>
        </w:rPr>
      </w:pPr>
      <w:r w:rsidRPr="00BD5EA3">
        <w:rPr>
          <w:b/>
          <w:bCs/>
          <w:i/>
          <w:iCs/>
          <w:szCs w:val="24"/>
        </w:rPr>
        <w:t xml:space="preserve">Echinacea purpurea / </w:t>
      </w:r>
      <w:r w:rsidRPr="00BD5EA3">
        <w:rPr>
          <w:bCs/>
          <w:iCs/>
          <w:szCs w:val="24"/>
        </w:rPr>
        <w:t>Purple Coneflower</w:t>
      </w:r>
    </w:p>
    <w:p w14:paraId="552CAE1A" w14:textId="77777777" w:rsidR="0007009B" w:rsidRPr="00BD5EA3" w:rsidRDefault="0007009B" w:rsidP="00757D73">
      <w:pPr>
        <w:pStyle w:val="BodyText"/>
        <w:ind w:left="288" w:hanging="288"/>
        <w:rPr>
          <w:b/>
          <w:bCs/>
          <w:i/>
          <w:iCs/>
          <w:szCs w:val="24"/>
        </w:rPr>
      </w:pPr>
      <w:proofErr w:type="spellStart"/>
      <w:r w:rsidRPr="00BD5EA3">
        <w:rPr>
          <w:b/>
          <w:bCs/>
          <w:i/>
          <w:iCs/>
          <w:szCs w:val="24"/>
        </w:rPr>
        <w:t>Epipremnum</w:t>
      </w:r>
      <w:proofErr w:type="spellEnd"/>
      <w:r w:rsidRPr="00BD5EA3">
        <w:rPr>
          <w:b/>
          <w:bCs/>
          <w:i/>
          <w:iCs/>
          <w:szCs w:val="24"/>
        </w:rPr>
        <w:t xml:space="preserve"> spp. / </w:t>
      </w:r>
      <w:proofErr w:type="spellStart"/>
      <w:r w:rsidRPr="00BD5EA3">
        <w:rPr>
          <w:bCs/>
          <w:iCs/>
          <w:szCs w:val="24"/>
        </w:rPr>
        <w:t>Pothos</w:t>
      </w:r>
      <w:proofErr w:type="spellEnd"/>
    </w:p>
    <w:p w14:paraId="2E200399" w14:textId="77777777" w:rsidR="0007009B" w:rsidRPr="00BD5EA3" w:rsidRDefault="0007009B" w:rsidP="00757D73">
      <w:pPr>
        <w:pStyle w:val="BodyText"/>
        <w:ind w:left="288" w:hanging="288"/>
        <w:rPr>
          <w:b/>
          <w:bCs/>
          <w:i/>
          <w:iCs/>
          <w:szCs w:val="24"/>
        </w:rPr>
      </w:pPr>
      <w:r w:rsidRPr="00BD5EA3">
        <w:rPr>
          <w:b/>
          <w:bCs/>
          <w:i/>
          <w:iCs/>
          <w:szCs w:val="24"/>
        </w:rPr>
        <w:t xml:space="preserve">Euonymus </w:t>
      </w:r>
      <w:proofErr w:type="spellStart"/>
      <w:r w:rsidRPr="00BD5EA3">
        <w:rPr>
          <w:b/>
          <w:bCs/>
          <w:i/>
          <w:iCs/>
          <w:szCs w:val="24"/>
        </w:rPr>
        <w:t>alatus</w:t>
      </w:r>
      <w:proofErr w:type="spellEnd"/>
      <w:r w:rsidRPr="00BD5EA3">
        <w:rPr>
          <w:b/>
          <w:bCs/>
          <w:i/>
          <w:iCs/>
          <w:szCs w:val="24"/>
        </w:rPr>
        <w:t xml:space="preserve"> / </w:t>
      </w:r>
      <w:r w:rsidRPr="00BD5EA3">
        <w:rPr>
          <w:bCs/>
          <w:iCs/>
          <w:szCs w:val="24"/>
        </w:rPr>
        <w:t>Winged Euonymus</w:t>
      </w:r>
    </w:p>
    <w:p w14:paraId="1D36CA7E" w14:textId="77777777" w:rsidR="0007009B" w:rsidRPr="00BD5EA3" w:rsidRDefault="0007009B" w:rsidP="00757D73">
      <w:pPr>
        <w:pStyle w:val="BodyText"/>
        <w:ind w:left="288" w:hanging="288"/>
        <w:rPr>
          <w:b/>
          <w:bCs/>
          <w:i/>
          <w:iCs/>
          <w:szCs w:val="24"/>
        </w:rPr>
      </w:pPr>
      <w:r w:rsidRPr="00BD5EA3">
        <w:rPr>
          <w:b/>
          <w:bCs/>
          <w:i/>
          <w:iCs/>
          <w:szCs w:val="24"/>
        </w:rPr>
        <w:t xml:space="preserve">Euonymus </w:t>
      </w:r>
      <w:proofErr w:type="spellStart"/>
      <w:r w:rsidRPr="00BD5EA3">
        <w:rPr>
          <w:b/>
          <w:bCs/>
          <w:i/>
          <w:iCs/>
          <w:szCs w:val="24"/>
        </w:rPr>
        <w:t>fortunei</w:t>
      </w:r>
      <w:proofErr w:type="spellEnd"/>
      <w:r w:rsidRPr="00BD5EA3">
        <w:rPr>
          <w:b/>
          <w:bCs/>
          <w:i/>
          <w:iCs/>
          <w:szCs w:val="24"/>
        </w:rPr>
        <w:t xml:space="preserve"> cv. / </w:t>
      </w:r>
      <w:r w:rsidRPr="00BD5EA3">
        <w:rPr>
          <w:bCs/>
          <w:iCs/>
          <w:szCs w:val="24"/>
        </w:rPr>
        <w:t>Wintercreeper</w:t>
      </w:r>
    </w:p>
    <w:p w14:paraId="5A03094E" w14:textId="77777777" w:rsidR="005A0561" w:rsidRPr="00BD5EA3" w:rsidRDefault="005A0561" w:rsidP="00757D73">
      <w:pPr>
        <w:pStyle w:val="BodyText"/>
        <w:ind w:left="288" w:hanging="288"/>
        <w:rPr>
          <w:b/>
          <w:bCs/>
          <w:i/>
          <w:iCs/>
          <w:szCs w:val="24"/>
        </w:rPr>
      </w:pPr>
    </w:p>
    <w:p w14:paraId="4188E4C1" w14:textId="77777777" w:rsidR="0007009B" w:rsidRPr="00BD5EA3" w:rsidRDefault="0007009B" w:rsidP="00757D73">
      <w:pPr>
        <w:pStyle w:val="BodyText"/>
        <w:ind w:left="288" w:hanging="288"/>
        <w:rPr>
          <w:b/>
          <w:bCs/>
          <w:i/>
          <w:iCs/>
          <w:szCs w:val="24"/>
        </w:rPr>
      </w:pPr>
      <w:r w:rsidRPr="00BD5EA3">
        <w:rPr>
          <w:b/>
          <w:bCs/>
          <w:i/>
          <w:iCs/>
          <w:szCs w:val="24"/>
        </w:rPr>
        <w:t xml:space="preserve">Fagus sylvatica cv. / </w:t>
      </w:r>
      <w:r w:rsidRPr="00BD5EA3">
        <w:rPr>
          <w:bCs/>
          <w:iCs/>
          <w:szCs w:val="24"/>
        </w:rPr>
        <w:t>European Beech</w:t>
      </w:r>
    </w:p>
    <w:p w14:paraId="3BBC9DC6" w14:textId="77777777" w:rsidR="0007009B" w:rsidRPr="00BD5EA3" w:rsidRDefault="0007009B" w:rsidP="00757D73">
      <w:pPr>
        <w:pStyle w:val="BodyText"/>
        <w:ind w:left="288" w:hanging="288"/>
        <w:rPr>
          <w:b/>
          <w:bCs/>
          <w:i/>
          <w:iCs/>
          <w:szCs w:val="24"/>
        </w:rPr>
      </w:pPr>
      <w:r w:rsidRPr="00BD5EA3">
        <w:rPr>
          <w:b/>
          <w:bCs/>
          <w:i/>
          <w:iCs/>
          <w:szCs w:val="24"/>
        </w:rPr>
        <w:t xml:space="preserve">Festuca spp. and cv. / </w:t>
      </w:r>
      <w:r w:rsidRPr="00BD5EA3">
        <w:rPr>
          <w:bCs/>
          <w:iCs/>
          <w:szCs w:val="24"/>
        </w:rPr>
        <w:t>Fescue</w:t>
      </w:r>
    </w:p>
    <w:p w14:paraId="4DFD90B7" w14:textId="77777777" w:rsidR="0007009B" w:rsidRPr="00BD5EA3" w:rsidRDefault="0007009B" w:rsidP="00757D73">
      <w:pPr>
        <w:pStyle w:val="BodyText"/>
        <w:ind w:left="288" w:hanging="288"/>
        <w:rPr>
          <w:b/>
          <w:bCs/>
          <w:i/>
          <w:iCs/>
          <w:szCs w:val="24"/>
        </w:rPr>
      </w:pPr>
      <w:r w:rsidRPr="00BD5EA3">
        <w:rPr>
          <w:b/>
          <w:bCs/>
          <w:i/>
          <w:iCs/>
          <w:szCs w:val="24"/>
        </w:rPr>
        <w:t xml:space="preserve">Ficus </w:t>
      </w:r>
      <w:proofErr w:type="spellStart"/>
      <w:r w:rsidRPr="00BD5EA3">
        <w:rPr>
          <w:b/>
          <w:bCs/>
          <w:i/>
          <w:iCs/>
          <w:szCs w:val="24"/>
        </w:rPr>
        <w:t>benjamina</w:t>
      </w:r>
      <w:proofErr w:type="spellEnd"/>
      <w:r w:rsidRPr="00BD5EA3">
        <w:rPr>
          <w:b/>
          <w:bCs/>
          <w:i/>
          <w:iCs/>
          <w:szCs w:val="24"/>
        </w:rPr>
        <w:t xml:space="preserve"> / </w:t>
      </w:r>
      <w:r w:rsidRPr="00BD5EA3">
        <w:rPr>
          <w:bCs/>
          <w:iCs/>
          <w:szCs w:val="24"/>
        </w:rPr>
        <w:t>Benjamin Fig</w:t>
      </w:r>
    </w:p>
    <w:p w14:paraId="13A5A9E1" w14:textId="77777777" w:rsidR="0007009B" w:rsidRPr="00BD5EA3" w:rsidRDefault="0007009B" w:rsidP="00757D73">
      <w:pPr>
        <w:pStyle w:val="BodyText"/>
        <w:ind w:left="288" w:hanging="288"/>
        <w:rPr>
          <w:bCs/>
          <w:iCs/>
          <w:szCs w:val="24"/>
        </w:rPr>
      </w:pPr>
      <w:r w:rsidRPr="00BD5EA3">
        <w:rPr>
          <w:b/>
          <w:bCs/>
          <w:i/>
          <w:iCs/>
          <w:szCs w:val="24"/>
        </w:rPr>
        <w:t xml:space="preserve">Ficus </w:t>
      </w:r>
      <w:proofErr w:type="spellStart"/>
      <w:r w:rsidRPr="00BD5EA3">
        <w:rPr>
          <w:b/>
          <w:bCs/>
          <w:i/>
          <w:iCs/>
          <w:szCs w:val="24"/>
        </w:rPr>
        <w:t>elastica</w:t>
      </w:r>
      <w:proofErr w:type="spellEnd"/>
      <w:r w:rsidRPr="00BD5EA3">
        <w:rPr>
          <w:b/>
          <w:bCs/>
          <w:i/>
          <w:iCs/>
          <w:szCs w:val="24"/>
        </w:rPr>
        <w:t xml:space="preserve"> ‘Decora’ / </w:t>
      </w:r>
      <w:r w:rsidRPr="00BD5EA3">
        <w:rPr>
          <w:bCs/>
          <w:iCs/>
          <w:szCs w:val="24"/>
        </w:rPr>
        <w:t>Decora Rubber Plant</w:t>
      </w:r>
    </w:p>
    <w:p w14:paraId="5572D7B5" w14:textId="77777777" w:rsidR="0007009B" w:rsidRPr="00BD5EA3" w:rsidRDefault="0007009B" w:rsidP="00757D73">
      <w:pPr>
        <w:pStyle w:val="BodyText"/>
        <w:ind w:left="288" w:hanging="288"/>
        <w:rPr>
          <w:b/>
          <w:bCs/>
          <w:i/>
          <w:iCs/>
          <w:szCs w:val="24"/>
        </w:rPr>
      </w:pPr>
      <w:r w:rsidRPr="00BD5EA3">
        <w:rPr>
          <w:b/>
          <w:bCs/>
          <w:i/>
          <w:iCs/>
          <w:szCs w:val="24"/>
        </w:rPr>
        <w:t>Forsythia x intermedia cv. / Border Forsythia</w:t>
      </w:r>
    </w:p>
    <w:p w14:paraId="31CA12B9" w14:textId="77777777" w:rsidR="0007009B" w:rsidRPr="00BD5EA3" w:rsidRDefault="0007009B" w:rsidP="00757D73">
      <w:pPr>
        <w:pStyle w:val="BodyText"/>
        <w:ind w:left="288" w:hanging="288"/>
        <w:rPr>
          <w:b/>
          <w:bCs/>
          <w:i/>
          <w:iCs/>
          <w:szCs w:val="24"/>
        </w:rPr>
      </w:pPr>
      <w:r w:rsidRPr="00BD5EA3">
        <w:rPr>
          <w:b/>
          <w:bCs/>
          <w:i/>
          <w:iCs/>
          <w:szCs w:val="24"/>
        </w:rPr>
        <w:t xml:space="preserve">Fraxinus americana cv. / </w:t>
      </w:r>
      <w:r w:rsidRPr="00BD5EA3">
        <w:rPr>
          <w:bCs/>
          <w:iCs/>
          <w:szCs w:val="24"/>
        </w:rPr>
        <w:t>White Ash</w:t>
      </w:r>
    </w:p>
    <w:p w14:paraId="303D0020" w14:textId="77777777" w:rsidR="005A0561" w:rsidRPr="00BD5EA3" w:rsidRDefault="005A0561" w:rsidP="00757D73">
      <w:pPr>
        <w:pStyle w:val="BodyText"/>
        <w:ind w:left="288" w:hanging="288"/>
        <w:rPr>
          <w:b/>
          <w:bCs/>
          <w:i/>
          <w:iCs/>
          <w:szCs w:val="24"/>
        </w:rPr>
      </w:pPr>
    </w:p>
    <w:p w14:paraId="2F3A98F4" w14:textId="77777777" w:rsidR="0007009B" w:rsidRPr="00BD5EA3" w:rsidRDefault="0007009B" w:rsidP="00757D73">
      <w:pPr>
        <w:pStyle w:val="BodyText"/>
        <w:ind w:left="288" w:hanging="288"/>
        <w:rPr>
          <w:bCs/>
          <w:iCs/>
          <w:szCs w:val="24"/>
        </w:rPr>
      </w:pPr>
      <w:r w:rsidRPr="00BD5EA3">
        <w:rPr>
          <w:b/>
          <w:bCs/>
          <w:i/>
          <w:iCs/>
          <w:szCs w:val="24"/>
        </w:rPr>
        <w:t xml:space="preserve">Gaillardia </w:t>
      </w:r>
      <w:proofErr w:type="spellStart"/>
      <w:r w:rsidRPr="00BD5EA3">
        <w:rPr>
          <w:b/>
          <w:bCs/>
          <w:i/>
          <w:iCs/>
          <w:szCs w:val="24"/>
        </w:rPr>
        <w:t>aristata</w:t>
      </w:r>
      <w:proofErr w:type="spellEnd"/>
      <w:r w:rsidRPr="00BD5EA3">
        <w:rPr>
          <w:b/>
          <w:bCs/>
          <w:i/>
          <w:iCs/>
          <w:szCs w:val="24"/>
        </w:rPr>
        <w:t xml:space="preserve"> cv. / </w:t>
      </w:r>
      <w:r w:rsidRPr="00BD5EA3">
        <w:rPr>
          <w:bCs/>
          <w:iCs/>
          <w:szCs w:val="24"/>
        </w:rPr>
        <w:t>Common</w:t>
      </w:r>
      <w:r w:rsidRPr="00BD5EA3">
        <w:rPr>
          <w:szCs w:val="24"/>
        </w:rPr>
        <w:t xml:space="preserve"> </w:t>
      </w:r>
      <w:proofErr w:type="spellStart"/>
      <w:r w:rsidRPr="00BD5EA3">
        <w:rPr>
          <w:bCs/>
          <w:iCs/>
          <w:szCs w:val="24"/>
        </w:rPr>
        <w:t>Blanketflower</w:t>
      </w:r>
      <w:proofErr w:type="spellEnd"/>
    </w:p>
    <w:p w14:paraId="760A8D7F" w14:textId="77777777" w:rsidR="0007009B" w:rsidRPr="00BD5EA3" w:rsidRDefault="0007009B" w:rsidP="00757D73">
      <w:pPr>
        <w:pStyle w:val="BodyText"/>
        <w:ind w:left="288" w:hanging="288"/>
        <w:rPr>
          <w:b/>
          <w:bCs/>
          <w:i/>
          <w:iCs/>
          <w:szCs w:val="24"/>
        </w:rPr>
      </w:pPr>
      <w:r w:rsidRPr="00BD5EA3">
        <w:rPr>
          <w:b/>
          <w:bCs/>
          <w:i/>
          <w:iCs/>
          <w:szCs w:val="24"/>
        </w:rPr>
        <w:t xml:space="preserve">Gardenia </w:t>
      </w:r>
      <w:proofErr w:type="spellStart"/>
      <w:r w:rsidRPr="00BD5EA3">
        <w:rPr>
          <w:b/>
          <w:bCs/>
          <w:i/>
          <w:iCs/>
          <w:szCs w:val="24"/>
        </w:rPr>
        <w:t>jasminoides</w:t>
      </w:r>
      <w:proofErr w:type="spellEnd"/>
      <w:r w:rsidRPr="00BD5EA3">
        <w:rPr>
          <w:b/>
          <w:bCs/>
          <w:i/>
          <w:iCs/>
          <w:szCs w:val="24"/>
        </w:rPr>
        <w:t xml:space="preserve"> ‘</w:t>
      </w:r>
      <w:proofErr w:type="spellStart"/>
      <w:r w:rsidRPr="00BD5EA3">
        <w:rPr>
          <w:b/>
          <w:bCs/>
          <w:i/>
          <w:iCs/>
          <w:szCs w:val="24"/>
        </w:rPr>
        <w:t>Fortuniana</w:t>
      </w:r>
      <w:proofErr w:type="spellEnd"/>
      <w:r w:rsidRPr="00BD5EA3">
        <w:rPr>
          <w:b/>
          <w:bCs/>
          <w:i/>
          <w:iCs/>
          <w:szCs w:val="24"/>
        </w:rPr>
        <w:t xml:space="preserve">’ / </w:t>
      </w:r>
      <w:r w:rsidRPr="00BD5EA3">
        <w:rPr>
          <w:bCs/>
          <w:iCs/>
          <w:szCs w:val="24"/>
        </w:rPr>
        <w:t>Common Gardenia</w:t>
      </w:r>
    </w:p>
    <w:p w14:paraId="0DE33E92" w14:textId="77777777" w:rsidR="0007009B" w:rsidRPr="00BD5EA3" w:rsidRDefault="0007009B" w:rsidP="00757D73">
      <w:pPr>
        <w:pStyle w:val="BodyText"/>
        <w:ind w:left="288" w:hanging="288"/>
        <w:rPr>
          <w:bCs/>
          <w:iCs/>
          <w:szCs w:val="24"/>
        </w:rPr>
      </w:pPr>
      <w:r w:rsidRPr="00BD5EA3">
        <w:rPr>
          <w:b/>
          <w:bCs/>
          <w:i/>
          <w:iCs/>
          <w:szCs w:val="24"/>
        </w:rPr>
        <w:t xml:space="preserve">Ginkgo </w:t>
      </w:r>
      <w:proofErr w:type="spellStart"/>
      <w:r w:rsidRPr="00BD5EA3">
        <w:rPr>
          <w:b/>
          <w:bCs/>
          <w:i/>
          <w:iCs/>
          <w:szCs w:val="24"/>
        </w:rPr>
        <w:t>bilboa</w:t>
      </w:r>
      <w:proofErr w:type="spellEnd"/>
      <w:r w:rsidRPr="00BD5EA3">
        <w:rPr>
          <w:b/>
          <w:bCs/>
          <w:i/>
          <w:iCs/>
          <w:szCs w:val="24"/>
        </w:rPr>
        <w:t xml:space="preserve"> / Ginkgo, </w:t>
      </w:r>
      <w:proofErr w:type="spellStart"/>
      <w:r w:rsidRPr="00BD5EA3">
        <w:rPr>
          <w:bCs/>
          <w:iCs/>
          <w:szCs w:val="24"/>
        </w:rPr>
        <w:t>Maindenhair</w:t>
      </w:r>
      <w:proofErr w:type="spellEnd"/>
      <w:r w:rsidRPr="00BD5EA3">
        <w:rPr>
          <w:bCs/>
          <w:iCs/>
          <w:szCs w:val="24"/>
        </w:rPr>
        <w:t xml:space="preserve"> Tree</w:t>
      </w:r>
    </w:p>
    <w:p w14:paraId="61E41D36" w14:textId="77777777" w:rsidR="0007009B" w:rsidRPr="00BD5EA3" w:rsidRDefault="0007009B" w:rsidP="00757D73">
      <w:pPr>
        <w:pStyle w:val="BodyText"/>
        <w:ind w:left="288" w:hanging="288"/>
        <w:rPr>
          <w:b/>
          <w:bCs/>
          <w:i/>
          <w:iCs/>
          <w:szCs w:val="24"/>
        </w:rPr>
      </w:pPr>
      <w:r w:rsidRPr="00BD5EA3">
        <w:rPr>
          <w:b/>
          <w:bCs/>
          <w:i/>
          <w:iCs/>
          <w:szCs w:val="24"/>
        </w:rPr>
        <w:t xml:space="preserve">Gleditsia </w:t>
      </w:r>
      <w:proofErr w:type="spellStart"/>
      <w:r w:rsidRPr="00BD5EA3">
        <w:rPr>
          <w:b/>
          <w:bCs/>
          <w:i/>
          <w:iCs/>
          <w:szCs w:val="24"/>
        </w:rPr>
        <w:t>triacanthos</w:t>
      </w:r>
      <w:proofErr w:type="spellEnd"/>
      <w:r w:rsidRPr="00BD5EA3">
        <w:rPr>
          <w:b/>
          <w:bCs/>
          <w:i/>
          <w:iCs/>
          <w:szCs w:val="24"/>
        </w:rPr>
        <w:t xml:space="preserve"> </w:t>
      </w:r>
      <w:proofErr w:type="spellStart"/>
      <w:r w:rsidRPr="00BD5EA3">
        <w:rPr>
          <w:b/>
          <w:bCs/>
          <w:i/>
          <w:iCs/>
          <w:szCs w:val="24"/>
        </w:rPr>
        <w:t>inermis</w:t>
      </w:r>
      <w:proofErr w:type="spellEnd"/>
      <w:r w:rsidRPr="00BD5EA3">
        <w:rPr>
          <w:b/>
          <w:bCs/>
          <w:i/>
          <w:iCs/>
          <w:szCs w:val="24"/>
        </w:rPr>
        <w:t xml:space="preserve"> cv. / </w:t>
      </w:r>
      <w:r w:rsidRPr="00BD5EA3">
        <w:rPr>
          <w:bCs/>
          <w:iCs/>
          <w:szCs w:val="24"/>
        </w:rPr>
        <w:t xml:space="preserve">Thornless </w:t>
      </w:r>
      <w:proofErr w:type="spellStart"/>
      <w:r w:rsidRPr="00BD5EA3">
        <w:rPr>
          <w:bCs/>
          <w:iCs/>
          <w:szCs w:val="24"/>
        </w:rPr>
        <w:t>Honeylocust</w:t>
      </w:r>
      <w:proofErr w:type="spellEnd"/>
    </w:p>
    <w:p w14:paraId="074186F9" w14:textId="77777777" w:rsidR="005A0561" w:rsidRPr="00BD5EA3" w:rsidRDefault="005A0561" w:rsidP="00757D73">
      <w:pPr>
        <w:pStyle w:val="BodyText"/>
        <w:ind w:left="288" w:hanging="288"/>
        <w:rPr>
          <w:b/>
          <w:bCs/>
          <w:i/>
          <w:iCs/>
          <w:szCs w:val="24"/>
        </w:rPr>
      </w:pPr>
    </w:p>
    <w:p w14:paraId="77E3B693" w14:textId="77777777" w:rsidR="0007009B" w:rsidRPr="00BD5EA3" w:rsidRDefault="0007009B" w:rsidP="00757D73">
      <w:pPr>
        <w:pStyle w:val="BodyText"/>
        <w:ind w:left="288" w:hanging="288"/>
        <w:rPr>
          <w:b/>
          <w:bCs/>
          <w:i/>
          <w:iCs/>
          <w:szCs w:val="24"/>
        </w:rPr>
      </w:pPr>
      <w:r w:rsidRPr="00BD5EA3">
        <w:rPr>
          <w:b/>
          <w:bCs/>
          <w:i/>
          <w:iCs/>
          <w:szCs w:val="24"/>
        </w:rPr>
        <w:t xml:space="preserve">Hedera helix cv. / </w:t>
      </w:r>
      <w:r w:rsidRPr="00BD5EA3">
        <w:rPr>
          <w:bCs/>
          <w:iCs/>
          <w:szCs w:val="24"/>
        </w:rPr>
        <w:t>English Ivy</w:t>
      </w:r>
    </w:p>
    <w:p w14:paraId="75E0277A" w14:textId="77777777" w:rsidR="0007009B" w:rsidRPr="00BD5EA3" w:rsidRDefault="0007009B" w:rsidP="00757D73">
      <w:pPr>
        <w:pStyle w:val="BodyText"/>
        <w:ind w:left="288" w:hanging="288"/>
        <w:rPr>
          <w:b/>
          <w:bCs/>
          <w:i/>
          <w:iCs/>
          <w:szCs w:val="24"/>
        </w:rPr>
      </w:pPr>
      <w:r w:rsidRPr="00BD5EA3">
        <w:rPr>
          <w:b/>
          <w:bCs/>
          <w:i/>
          <w:iCs/>
          <w:szCs w:val="24"/>
        </w:rPr>
        <w:t xml:space="preserve">Hemerocallis spp. and cv. / </w:t>
      </w:r>
      <w:r w:rsidRPr="00BD5EA3">
        <w:rPr>
          <w:bCs/>
          <w:iCs/>
          <w:szCs w:val="24"/>
        </w:rPr>
        <w:t>Day lily</w:t>
      </w:r>
    </w:p>
    <w:p w14:paraId="335759C0" w14:textId="77777777" w:rsidR="0007009B" w:rsidRPr="00BD5EA3" w:rsidRDefault="0007009B" w:rsidP="00757D73">
      <w:pPr>
        <w:pStyle w:val="BodyText"/>
        <w:ind w:left="288" w:hanging="288"/>
        <w:rPr>
          <w:b/>
          <w:bCs/>
          <w:i/>
          <w:iCs/>
          <w:szCs w:val="24"/>
        </w:rPr>
      </w:pPr>
      <w:r w:rsidRPr="00BD5EA3">
        <w:rPr>
          <w:b/>
          <w:bCs/>
          <w:i/>
          <w:iCs/>
          <w:szCs w:val="24"/>
        </w:rPr>
        <w:t xml:space="preserve">Hosta x </w:t>
      </w:r>
      <w:proofErr w:type="spellStart"/>
      <w:r w:rsidRPr="00BD5EA3">
        <w:rPr>
          <w:b/>
          <w:bCs/>
          <w:i/>
          <w:iCs/>
          <w:szCs w:val="24"/>
        </w:rPr>
        <w:t>hybrida</w:t>
      </w:r>
      <w:proofErr w:type="spellEnd"/>
      <w:r w:rsidRPr="00BD5EA3">
        <w:rPr>
          <w:b/>
          <w:bCs/>
          <w:i/>
          <w:iCs/>
          <w:szCs w:val="24"/>
        </w:rPr>
        <w:t xml:space="preserve"> cv. / </w:t>
      </w:r>
      <w:proofErr w:type="spellStart"/>
      <w:r w:rsidRPr="00BD5EA3">
        <w:rPr>
          <w:bCs/>
          <w:iCs/>
          <w:szCs w:val="24"/>
        </w:rPr>
        <w:t>Plaintain</w:t>
      </w:r>
      <w:proofErr w:type="spellEnd"/>
      <w:r w:rsidRPr="00BD5EA3">
        <w:rPr>
          <w:bCs/>
          <w:iCs/>
          <w:szCs w:val="24"/>
        </w:rPr>
        <w:t xml:space="preserve"> Lily</w:t>
      </w:r>
    </w:p>
    <w:p w14:paraId="391AD9EA" w14:textId="77777777" w:rsidR="0007009B" w:rsidRPr="00BD5EA3" w:rsidRDefault="0007009B" w:rsidP="00757D73">
      <w:pPr>
        <w:pStyle w:val="BodyText"/>
        <w:ind w:left="288" w:hanging="288"/>
        <w:rPr>
          <w:bCs/>
          <w:iCs/>
          <w:szCs w:val="24"/>
        </w:rPr>
      </w:pPr>
      <w:r w:rsidRPr="00BD5EA3">
        <w:rPr>
          <w:b/>
          <w:bCs/>
          <w:i/>
          <w:iCs/>
          <w:szCs w:val="24"/>
        </w:rPr>
        <w:t xml:space="preserve">Hydrangea </w:t>
      </w:r>
      <w:proofErr w:type="spellStart"/>
      <w:r w:rsidRPr="00BD5EA3">
        <w:rPr>
          <w:b/>
          <w:bCs/>
          <w:i/>
          <w:iCs/>
          <w:szCs w:val="24"/>
        </w:rPr>
        <w:t>quercifolia</w:t>
      </w:r>
      <w:proofErr w:type="spellEnd"/>
      <w:r w:rsidRPr="00BD5EA3">
        <w:rPr>
          <w:b/>
          <w:bCs/>
          <w:i/>
          <w:iCs/>
          <w:szCs w:val="24"/>
        </w:rPr>
        <w:t xml:space="preserve"> / </w:t>
      </w:r>
      <w:r w:rsidRPr="00BD5EA3">
        <w:rPr>
          <w:bCs/>
          <w:iCs/>
          <w:szCs w:val="24"/>
        </w:rPr>
        <w:t>Oakleaf Hydrangea</w:t>
      </w:r>
    </w:p>
    <w:p w14:paraId="5626C491" w14:textId="77777777" w:rsidR="0007009B" w:rsidRPr="00BD5EA3" w:rsidRDefault="0007009B" w:rsidP="00757D73">
      <w:pPr>
        <w:pStyle w:val="BodyText"/>
        <w:ind w:left="288" w:hanging="288"/>
        <w:rPr>
          <w:b/>
          <w:bCs/>
          <w:i/>
          <w:iCs/>
          <w:szCs w:val="24"/>
        </w:rPr>
      </w:pPr>
      <w:r w:rsidRPr="00BD5EA3">
        <w:rPr>
          <w:b/>
          <w:bCs/>
          <w:i/>
          <w:iCs/>
          <w:szCs w:val="24"/>
        </w:rPr>
        <w:t xml:space="preserve">Ilex </w:t>
      </w:r>
      <w:proofErr w:type="spellStart"/>
      <w:r w:rsidRPr="00BD5EA3">
        <w:rPr>
          <w:b/>
          <w:bCs/>
          <w:i/>
          <w:iCs/>
          <w:szCs w:val="24"/>
        </w:rPr>
        <w:t>cornuta</w:t>
      </w:r>
      <w:proofErr w:type="spellEnd"/>
      <w:r w:rsidRPr="00BD5EA3">
        <w:rPr>
          <w:b/>
          <w:bCs/>
          <w:i/>
          <w:iCs/>
          <w:szCs w:val="24"/>
        </w:rPr>
        <w:t xml:space="preserve"> cv. / </w:t>
      </w:r>
      <w:r w:rsidRPr="00BD5EA3">
        <w:rPr>
          <w:bCs/>
          <w:iCs/>
          <w:szCs w:val="24"/>
        </w:rPr>
        <w:t>Chinese Holly</w:t>
      </w:r>
    </w:p>
    <w:p w14:paraId="284FD15C" w14:textId="77777777" w:rsidR="0007009B" w:rsidRPr="00BD5EA3" w:rsidRDefault="0007009B" w:rsidP="00757D73">
      <w:pPr>
        <w:pStyle w:val="BodyText"/>
        <w:ind w:left="288" w:hanging="288"/>
        <w:rPr>
          <w:b/>
          <w:bCs/>
          <w:i/>
          <w:iCs/>
          <w:szCs w:val="24"/>
        </w:rPr>
      </w:pPr>
      <w:r w:rsidRPr="00BD5EA3">
        <w:rPr>
          <w:b/>
          <w:bCs/>
          <w:i/>
          <w:iCs/>
          <w:szCs w:val="24"/>
        </w:rPr>
        <w:t>Ilex cre</w:t>
      </w:r>
      <w:del w:id="69" w:author="Bryan J Peterson" w:date="2022-02-14T07:17:00Z">
        <w:r w:rsidRPr="00BD5EA3" w:rsidDel="00D53A65">
          <w:rPr>
            <w:b/>
            <w:bCs/>
            <w:i/>
            <w:iCs/>
            <w:szCs w:val="24"/>
          </w:rPr>
          <w:delText>a</w:delText>
        </w:r>
      </w:del>
      <w:r w:rsidRPr="00BD5EA3">
        <w:rPr>
          <w:b/>
          <w:bCs/>
          <w:i/>
          <w:iCs/>
          <w:szCs w:val="24"/>
        </w:rPr>
        <w:t xml:space="preserve">nata cv. / </w:t>
      </w:r>
      <w:r w:rsidRPr="00BD5EA3">
        <w:rPr>
          <w:bCs/>
          <w:iCs/>
          <w:szCs w:val="24"/>
        </w:rPr>
        <w:t>Japanese Holly</w:t>
      </w:r>
    </w:p>
    <w:p w14:paraId="191F725E" w14:textId="77777777" w:rsidR="0007009B" w:rsidRPr="00BD5EA3" w:rsidRDefault="0007009B" w:rsidP="00757D73">
      <w:pPr>
        <w:pStyle w:val="BodyText"/>
        <w:ind w:left="288" w:hanging="288"/>
        <w:rPr>
          <w:b/>
          <w:bCs/>
          <w:i/>
          <w:iCs/>
          <w:szCs w:val="24"/>
        </w:rPr>
      </w:pPr>
      <w:r w:rsidRPr="00BD5EA3">
        <w:rPr>
          <w:b/>
          <w:bCs/>
          <w:i/>
          <w:iCs/>
          <w:szCs w:val="24"/>
        </w:rPr>
        <w:t xml:space="preserve">Ilex x </w:t>
      </w:r>
      <w:proofErr w:type="spellStart"/>
      <w:r w:rsidRPr="00BD5EA3">
        <w:rPr>
          <w:b/>
          <w:bCs/>
          <w:i/>
          <w:iCs/>
          <w:szCs w:val="24"/>
        </w:rPr>
        <w:t>meserveae</w:t>
      </w:r>
      <w:proofErr w:type="spellEnd"/>
      <w:r w:rsidRPr="00BD5EA3">
        <w:rPr>
          <w:b/>
          <w:bCs/>
          <w:i/>
          <w:iCs/>
          <w:szCs w:val="24"/>
        </w:rPr>
        <w:t xml:space="preserve"> cv. / </w:t>
      </w:r>
      <w:r w:rsidRPr="00BD5EA3">
        <w:rPr>
          <w:bCs/>
          <w:iCs/>
          <w:szCs w:val="24"/>
        </w:rPr>
        <w:t>Meserve Holly</w:t>
      </w:r>
    </w:p>
    <w:p w14:paraId="66733F9C" w14:textId="77777777" w:rsidR="0007009B" w:rsidRPr="00BD5EA3" w:rsidRDefault="0007009B" w:rsidP="00757D73">
      <w:pPr>
        <w:pStyle w:val="BodyText"/>
        <w:ind w:left="288" w:hanging="288"/>
        <w:rPr>
          <w:b/>
          <w:bCs/>
          <w:i/>
          <w:iCs/>
          <w:szCs w:val="24"/>
        </w:rPr>
      </w:pPr>
      <w:r w:rsidRPr="00BD5EA3">
        <w:rPr>
          <w:b/>
          <w:bCs/>
          <w:i/>
          <w:iCs/>
          <w:szCs w:val="24"/>
        </w:rPr>
        <w:t xml:space="preserve">Impatiens hybrid cv. / </w:t>
      </w:r>
      <w:r w:rsidRPr="00BD5EA3">
        <w:rPr>
          <w:bCs/>
          <w:iCs/>
          <w:szCs w:val="24"/>
        </w:rPr>
        <w:t>Impatiens</w:t>
      </w:r>
    </w:p>
    <w:p w14:paraId="6E5C3E1A" w14:textId="77777777" w:rsidR="0007009B" w:rsidRPr="00BD5EA3" w:rsidRDefault="0007009B" w:rsidP="00757D73">
      <w:pPr>
        <w:pStyle w:val="BodyText"/>
        <w:ind w:left="288" w:hanging="288"/>
        <w:rPr>
          <w:b/>
          <w:bCs/>
          <w:i/>
          <w:iCs/>
          <w:szCs w:val="24"/>
        </w:rPr>
      </w:pPr>
      <w:r w:rsidRPr="00BD5EA3">
        <w:rPr>
          <w:b/>
          <w:bCs/>
          <w:i/>
          <w:iCs/>
          <w:szCs w:val="24"/>
        </w:rPr>
        <w:t xml:space="preserve">Iris x germanica </w:t>
      </w:r>
      <w:proofErr w:type="spellStart"/>
      <w:r w:rsidRPr="00BD5EA3">
        <w:rPr>
          <w:b/>
          <w:bCs/>
          <w:i/>
          <w:iCs/>
          <w:szCs w:val="24"/>
        </w:rPr>
        <w:t>florentina</w:t>
      </w:r>
      <w:proofErr w:type="spellEnd"/>
      <w:r w:rsidRPr="00BD5EA3">
        <w:rPr>
          <w:b/>
          <w:bCs/>
          <w:i/>
          <w:iCs/>
          <w:szCs w:val="24"/>
        </w:rPr>
        <w:t xml:space="preserve"> cv. / </w:t>
      </w:r>
      <w:r w:rsidRPr="00BD5EA3">
        <w:rPr>
          <w:bCs/>
          <w:iCs/>
          <w:szCs w:val="24"/>
        </w:rPr>
        <w:t>Bearded Iris</w:t>
      </w:r>
    </w:p>
    <w:p w14:paraId="63C76401" w14:textId="77777777" w:rsidR="0007009B" w:rsidRPr="00BD5EA3" w:rsidRDefault="0007009B" w:rsidP="00757D73">
      <w:pPr>
        <w:pStyle w:val="BodyText"/>
        <w:ind w:left="288" w:hanging="288"/>
        <w:rPr>
          <w:bCs/>
          <w:iCs/>
          <w:szCs w:val="24"/>
        </w:rPr>
      </w:pPr>
      <w:r w:rsidRPr="00BD5EA3">
        <w:rPr>
          <w:b/>
          <w:bCs/>
          <w:i/>
          <w:iCs/>
          <w:szCs w:val="24"/>
        </w:rPr>
        <w:t xml:space="preserve">Juniperus chinensis cv. / </w:t>
      </w:r>
      <w:r w:rsidRPr="00BD5EA3">
        <w:rPr>
          <w:bCs/>
          <w:iCs/>
          <w:szCs w:val="24"/>
        </w:rPr>
        <w:t>Chinese Juniper</w:t>
      </w:r>
    </w:p>
    <w:p w14:paraId="73545E3D" w14:textId="77777777" w:rsidR="0007009B" w:rsidRPr="00BD5EA3" w:rsidRDefault="0007009B" w:rsidP="00757D73">
      <w:pPr>
        <w:pStyle w:val="BodyText"/>
        <w:ind w:left="288" w:hanging="288"/>
        <w:rPr>
          <w:bCs/>
          <w:iCs/>
          <w:szCs w:val="24"/>
        </w:rPr>
      </w:pPr>
      <w:r w:rsidRPr="00BD5EA3">
        <w:rPr>
          <w:b/>
          <w:bCs/>
          <w:i/>
          <w:iCs/>
          <w:szCs w:val="24"/>
        </w:rPr>
        <w:t xml:space="preserve">Juniperus </w:t>
      </w:r>
      <w:proofErr w:type="spellStart"/>
      <w:r w:rsidRPr="00BD5EA3">
        <w:rPr>
          <w:b/>
          <w:bCs/>
          <w:i/>
          <w:iCs/>
          <w:szCs w:val="24"/>
        </w:rPr>
        <w:t>horizontalis</w:t>
      </w:r>
      <w:proofErr w:type="spellEnd"/>
      <w:r w:rsidRPr="00BD5EA3">
        <w:rPr>
          <w:b/>
          <w:bCs/>
          <w:i/>
          <w:iCs/>
          <w:szCs w:val="24"/>
        </w:rPr>
        <w:t xml:space="preserve"> cv. / </w:t>
      </w:r>
      <w:r w:rsidRPr="00BD5EA3">
        <w:rPr>
          <w:bCs/>
          <w:iCs/>
          <w:szCs w:val="24"/>
        </w:rPr>
        <w:t>Creeping Juniper</w:t>
      </w:r>
    </w:p>
    <w:p w14:paraId="06B04F3D" w14:textId="77777777" w:rsidR="0007009B" w:rsidRPr="00BD5EA3" w:rsidRDefault="0007009B" w:rsidP="00757D73">
      <w:pPr>
        <w:pStyle w:val="BodyText"/>
        <w:ind w:left="288" w:hanging="288"/>
        <w:rPr>
          <w:b/>
          <w:bCs/>
          <w:i/>
          <w:iCs/>
          <w:szCs w:val="24"/>
        </w:rPr>
      </w:pPr>
      <w:r w:rsidRPr="00BD5EA3">
        <w:rPr>
          <w:b/>
          <w:bCs/>
          <w:i/>
          <w:iCs/>
          <w:szCs w:val="24"/>
        </w:rPr>
        <w:t xml:space="preserve">Lagerstroemia indica cv. / </w:t>
      </w:r>
      <w:r w:rsidRPr="00BD5EA3">
        <w:rPr>
          <w:bCs/>
          <w:iCs/>
          <w:szCs w:val="24"/>
        </w:rPr>
        <w:t>Crape Myrtle</w:t>
      </w:r>
    </w:p>
    <w:p w14:paraId="34DC7B0D" w14:textId="77777777" w:rsidR="0007009B" w:rsidRPr="00BD5EA3" w:rsidRDefault="0007009B" w:rsidP="00757D73">
      <w:pPr>
        <w:pStyle w:val="BodyText"/>
        <w:ind w:left="288" w:hanging="288"/>
        <w:rPr>
          <w:b/>
          <w:bCs/>
          <w:i/>
          <w:iCs/>
          <w:szCs w:val="24"/>
        </w:rPr>
      </w:pPr>
      <w:r w:rsidRPr="00BD5EA3">
        <w:rPr>
          <w:b/>
          <w:bCs/>
          <w:i/>
          <w:iCs/>
          <w:szCs w:val="24"/>
        </w:rPr>
        <w:t xml:space="preserve">Liquidambar styraciflua / </w:t>
      </w:r>
      <w:r w:rsidRPr="00BD5EA3">
        <w:rPr>
          <w:bCs/>
          <w:iCs/>
          <w:szCs w:val="24"/>
        </w:rPr>
        <w:t>Sweet Gum</w:t>
      </w:r>
    </w:p>
    <w:p w14:paraId="09697BCA" w14:textId="77777777" w:rsidR="0007009B" w:rsidRPr="00BD5EA3" w:rsidRDefault="0007009B" w:rsidP="00757D73">
      <w:pPr>
        <w:pStyle w:val="BodyText"/>
        <w:ind w:left="288" w:hanging="288"/>
        <w:rPr>
          <w:b/>
          <w:bCs/>
          <w:i/>
          <w:iCs/>
          <w:szCs w:val="24"/>
        </w:rPr>
      </w:pPr>
      <w:r w:rsidRPr="00BD5EA3">
        <w:rPr>
          <w:b/>
          <w:bCs/>
          <w:i/>
          <w:iCs/>
          <w:szCs w:val="24"/>
        </w:rPr>
        <w:t xml:space="preserve">Liriodendron </w:t>
      </w:r>
      <w:proofErr w:type="spellStart"/>
      <w:r w:rsidRPr="00BD5EA3">
        <w:rPr>
          <w:b/>
          <w:bCs/>
          <w:i/>
          <w:iCs/>
          <w:szCs w:val="24"/>
        </w:rPr>
        <w:t>tulipifera</w:t>
      </w:r>
      <w:proofErr w:type="spellEnd"/>
      <w:r w:rsidRPr="00BD5EA3">
        <w:rPr>
          <w:b/>
          <w:bCs/>
          <w:i/>
          <w:iCs/>
          <w:szCs w:val="24"/>
        </w:rPr>
        <w:t xml:space="preserve"> / </w:t>
      </w:r>
      <w:proofErr w:type="spellStart"/>
      <w:r w:rsidRPr="00BD5EA3">
        <w:rPr>
          <w:bCs/>
          <w:iCs/>
          <w:szCs w:val="24"/>
        </w:rPr>
        <w:t>Tuliptree</w:t>
      </w:r>
      <w:proofErr w:type="spellEnd"/>
    </w:p>
    <w:p w14:paraId="2EBEB499" w14:textId="77777777" w:rsidR="0007009B" w:rsidRPr="00BD5EA3" w:rsidRDefault="0007009B" w:rsidP="00757D73">
      <w:pPr>
        <w:pStyle w:val="BodyText"/>
        <w:ind w:left="288" w:hanging="288"/>
        <w:rPr>
          <w:b/>
          <w:bCs/>
          <w:i/>
          <w:iCs/>
          <w:szCs w:val="24"/>
        </w:rPr>
      </w:pPr>
      <w:r w:rsidRPr="00BD5EA3">
        <w:rPr>
          <w:b/>
          <w:bCs/>
          <w:i/>
          <w:iCs/>
          <w:szCs w:val="24"/>
        </w:rPr>
        <w:t xml:space="preserve">Liriope spp. cv. / </w:t>
      </w:r>
      <w:r w:rsidRPr="00BD5EA3">
        <w:rPr>
          <w:bCs/>
          <w:iCs/>
          <w:szCs w:val="24"/>
        </w:rPr>
        <w:t>Lily-Turn</w:t>
      </w:r>
    </w:p>
    <w:p w14:paraId="65231E9B" w14:textId="77777777" w:rsidR="0007009B" w:rsidRPr="00BD5EA3" w:rsidRDefault="0007009B" w:rsidP="00757D73">
      <w:pPr>
        <w:pStyle w:val="BodyText"/>
        <w:ind w:left="288" w:hanging="288"/>
        <w:rPr>
          <w:b/>
          <w:bCs/>
          <w:i/>
          <w:iCs/>
          <w:szCs w:val="24"/>
        </w:rPr>
      </w:pPr>
      <w:r w:rsidRPr="00BD5EA3">
        <w:rPr>
          <w:b/>
          <w:bCs/>
          <w:i/>
          <w:iCs/>
          <w:szCs w:val="24"/>
        </w:rPr>
        <w:t xml:space="preserve">Lobularia maritima / </w:t>
      </w:r>
      <w:r w:rsidRPr="00BD5EA3">
        <w:rPr>
          <w:bCs/>
          <w:iCs/>
          <w:szCs w:val="24"/>
        </w:rPr>
        <w:t>Sweet Alyssum</w:t>
      </w:r>
    </w:p>
    <w:p w14:paraId="0F5A1606" w14:textId="77777777" w:rsidR="0007009B" w:rsidRPr="00BD5EA3" w:rsidRDefault="0007009B" w:rsidP="00757D73">
      <w:pPr>
        <w:pStyle w:val="BodyText"/>
        <w:ind w:left="288" w:hanging="288"/>
        <w:rPr>
          <w:bCs/>
          <w:iCs/>
          <w:szCs w:val="24"/>
        </w:rPr>
      </w:pPr>
      <w:r w:rsidRPr="00BD5EA3">
        <w:rPr>
          <w:b/>
          <w:bCs/>
          <w:i/>
          <w:iCs/>
          <w:szCs w:val="24"/>
        </w:rPr>
        <w:t>Lonicera japonica ‘</w:t>
      </w:r>
      <w:proofErr w:type="spellStart"/>
      <w:r w:rsidRPr="00BD5EA3">
        <w:rPr>
          <w:b/>
          <w:bCs/>
          <w:i/>
          <w:iCs/>
          <w:szCs w:val="24"/>
        </w:rPr>
        <w:t>Halliana</w:t>
      </w:r>
      <w:proofErr w:type="spellEnd"/>
      <w:r w:rsidRPr="00BD5EA3">
        <w:rPr>
          <w:b/>
          <w:bCs/>
          <w:i/>
          <w:iCs/>
          <w:szCs w:val="24"/>
        </w:rPr>
        <w:t xml:space="preserve">’ / </w:t>
      </w:r>
      <w:r w:rsidRPr="00BD5EA3">
        <w:rPr>
          <w:bCs/>
          <w:iCs/>
          <w:szCs w:val="24"/>
        </w:rPr>
        <w:t xml:space="preserve">Hall’s </w:t>
      </w:r>
      <w:proofErr w:type="spellStart"/>
      <w:r w:rsidRPr="00BD5EA3">
        <w:rPr>
          <w:bCs/>
          <w:iCs/>
          <w:szCs w:val="24"/>
        </w:rPr>
        <w:t>Japonese</w:t>
      </w:r>
      <w:proofErr w:type="spellEnd"/>
      <w:r w:rsidRPr="00BD5EA3">
        <w:rPr>
          <w:bCs/>
          <w:iCs/>
          <w:szCs w:val="24"/>
        </w:rPr>
        <w:t xml:space="preserve"> Honeysuckle</w:t>
      </w:r>
    </w:p>
    <w:p w14:paraId="0E0BA55F" w14:textId="77777777" w:rsidR="005A0561" w:rsidRPr="00BD5EA3" w:rsidRDefault="005A0561" w:rsidP="00757D73">
      <w:pPr>
        <w:pStyle w:val="BodyText"/>
        <w:ind w:left="288" w:hanging="288"/>
        <w:rPr>
          <w:b/>
          <w:bCs/>
          <w:i/>
          <w:iCs/>
          <w:szCs w:val="24"/>
        </w:rPr>
      </w:pPr>
    </w:p>
    <w:p w14:paraId="6FD3E209" w14:textId="77777777" w:rsidR="0007009B" w:rsidRPr="00BD5EA3" w:rsidRDefault="0007009B" w:rsidP="00757D73">
      <w:pPr>
        <w:pStyle w:val="BodyText"/>
        <w:ind w:left="288" w:hanging="288"/>
        <w:rPr>
          <w:bCs/>
          <w:iCs/>
          <w:szCs w:val="24"/>
        </w:rPr>
      </w:pPr>
      <w:r w:rsidRPr="00BD5EA3">
        <w:rPr>
          <w:b/>
          <w:bCs/>
          <w:i/>
          <w:iCs/>
          <w:szCs w:val="24"/>
        </w:rPr>
        <w:t xml:space="preserve">Magnolia grandiflora cv. / </w:t>
      </w:r>
      <w:r w:rsidRPr="00BD5EA3">
        <w:rPr>
          <w:bCs/>
          <w:iCs/>
          <w:szCs w:val="24"/>
        </w:rPr>
        <w:t>Southern Magnolia</w:t>
      </w:r>
    </w:p>
    <w:p w14:paraId="2E9359C6" w14:textId="77777777" w:rsidR="0007009B" w:rsidRPr="00BD5EA3" w:rsidRDefault="0007009B" w:rsidP="00757D73">
      <w:pPr>
        <w:pStyle w:val="BodyText"/>
        <w:ind w:left="288" w:hanging="288"/>
        <w:rPr>
          <w:bCs/>
          <w:iCs/>
          <w:szCs w:val="24"/>
        </w:rPr>
      </w:pPr>
      <w:r w:rsidRPr="00BD5EA3">
        <w:rPr>
          <w:b/>
          <w:bCs/>
          <w:i/>
          <w:iCs/>
          <w:szCs w:val="24"/>
        </w:rPr>
        <w:t xml:space="preserve">Magnolia x </w:t>
      </w:r>
      <w:proofErr w:type="spellStart"/>
      <w:r w:rsidRPr="00BD5EA3">
        <w:rPr>
          <w:b/>
          <w:bCs/>
          <w:i/>
          <w:iCs/>
          <w:szCs w:val="24"/>
        </w:rPr>
        <w:t>soulangiana</w:t>
      </w:r>
      <w:proofErr w:type="spellEnd"/>
      <w:r w:rsidRPr="00BD5EA3">
        <w:rPr>
          <w:b/>
          <w:bCs/>
          <w:i/>
          <w:iCs/>
          <w:szCs w:val="24"/>
        </w:rPr>
        <w:t xml:space="preserve"> cv. / </w:t>
      </w:r>
      <w:r w:rsidRPr="00BD5EA3">
        <w:rPr>
          <w:bCs/>
          <w:iCs/>
          <w:szCs w:val="24"/>
        </w:rPr>
        <w:t>Chinese (Saucer) Magnolia</w:t>
      </w:r>
    </w:p>
    <w:p w14:paraId="65E7C6FC" w14:textId="77777777" w:rsidR="0007009B" w:rsidRPr="00BD5EA3" w:rsidRDefault="0007009B" w:rsidP="00757D73">
      <w:pPr>
        <w:pStyle w:val="BodyText"/>
        <w:ind w:left="288" w:hanging="288"/>
        <w:rPr>
          <w:b/>
          <w:bCs/>
          <w:i/>
          <w:iCs/>
          <w:szCs w:val="24"/>
        </w:rPr>
      </w:pPr>
      <w:r w:rsidRPr="00BD5EA3">
        <w:rPr>
          <w:b/>
          <w:bCs/>
          <w:i/>
          <w:iCs/>
          <w:szCs w:val="24"/>
        </w:rPr>
        <w:t xml:space="preserve">Mahonia </w:t>
      </w:r>
      <w:proofErr w:type="spellStart"/>
      <w:r w:rsidRPr="00BD5EA3">
        <w:rPr>
          <w:b/>
          <w:bCs/>
          <w:i/>
          <w:iCs/>
          <w:szCs w:val="24"/>
        </w:rPr>
        <w:t>aquifolia</w:t>
      </w:r>
      <w:proofErr w:type="spellEnd"/>
      <w:r w:rsidRPr="00BD5EA3">
        <w:rPr>
          <w:b/>
          <w:bCs/>
          <w:i/>
          <w:iCs/>
          <w:szCs w:val="24"/>
        </w:rPr>
        <w:t xml:space="preserve"> cv. / </w:t>
      </w:r>
      <w:r w:rsidRPr="00BD5EA3">
        <w:rPr>
          <w:bCs/>
          <w:iCs/>
          <w:szCs w:val="24"/>
        </w:rPr>
        <w:t>Oregon Grape</w:t>
      </w:r>
    </w:p>
    <w:p w14:paraId="07C9AB62" w14:textId="77777777" w:rsidR="0007009B" w:rsidRPr="00BD5EA3" w:rsidRDefault="0007009B" w:rsidP="00757D73">
      <w:pPr>
        <w:pStyle w:val="BodyText"/>
        <w:ind w:left="288" w:hanging="288"/>
        <w:rPr>
          <w:bCs/>
          <w:iCs/>
          <w:szCs w:val="24"/>
        </w:rPr>
      </w:pPr>
      <w:r w:rsidRPr="00BD5EA3">
        <w:rPr>
          <w:b/>
          <w:bCs/>
          <w:i/>
          <w:iCs/>
          <w:szCs w:val="24"/>
        </w:rPr>
        <w:t xml:space="preserve">Malus spp. and cv. / </w:t>
      </w:r>
      <w:r w:rsidRPr="00BD5EA3">
        <w:rPr>
          <w:bCs/>
          <w:iCs/>
          <w:szCs w:val="24"/>
        </w:rPr>
        <w:t>Flowering Crabapple</w:t>
      </w:r>
    </w:p>
    <w:p w14:paraId="5EC08F6A" w14:textId="77777777" w:rsidR="0007009B" w:rsidRPr="00BD5EA3" w:rsidRDefault="0007009B" w:rsidP="00757D73">
      <w:pPr>
        <w:pStyle w:val="BodyText"/>
        <w:ind w:left="288" w:hanging="288"/>
        <w:rPr>
          <w:b/>
          <w:bCs/>
          <w:i/>
          <w:iCs/>
          <w:szCs w:val="24"/>
        </w:rPr>
      </w:pPr>
      <w:r w:rsidRPr="00BD5EA3">
        <w:rPr>
          <w:b/>
          <w:bCs/>
          <w:i/>
          <w:iCs/>
          <w:szCs w:val="24"/>
        </w:rPr>
        <w:t xml:space="preserve">Myrica pensylvanica / </w:t>
      </w:r>
      <w:r w:rsidRPr="00BD5EA3">
        <w:rPr>
          <w:bCs/>
          <w:iCs/>
          <w:szCs w:val="24"/>
        </w:rPr>
        <w:t>Bayberry</w:t>
      </w:r>
    </w:p>
    <w:p w14:paraId="1C4AB3EC" w14:textId="77777777" w:rsidR="005A0561" w:rsidRPr="00BD5EA3" w:rsidRDefault="005A0561" w:rsidP="00757D73">
      <w:pPr>
        <w:pStyle w:val="BodyText"/>
        <w:ind w:left="288" w:hanging="288"/>
        <w:rPr>
          <w:b/>
          <w:bCs/>
          <w:i/>
          <w:iCs/>
          <w:szCs w:val="24"/>
        </w:rPr>
      </w:pPr>
    </w:p>
    <w:p w14:paraId="78E5131D" w14:textId="77777777" w:rsidR="0007009B" w:rsidRPr="00BD5EA3" w:rsidRDefault="0007009B" w:rsidP="00757D73">
      <w:pPr>
        <w:pStyle w:val="BodyText"/>
        <w:ind w:left="288" w:hanging="288"/>
        <w:rPr>
          <w:b/>
          <w:bCs/>
          <w:i/>
          <w:iCs/>
          <w:szCs w:val="24"/>
        </w:rPr>
      </w:pPr>
      <w:r w:rsidRPr="00BD5EA3">
        <w:rPr>
          <w:b/>
          <w:bCs/>
          <w:i/>
          <w:iCs/>
          <w:szCs w:val="24"/>
        </w:rPr>
        <w:t xml:space="preserve">Nandina domestica / </w:t>
      </w:r>
      <w:r w:rsidRPr="00BD5EA3">
        <w:rPr>
          <w:bCs/>
          <w:iCs/>
          <w:szCs w:val="24"/>
        </w:rPr>
        <w:t>Heavenly Bamboo</w:t>
      </w:r>
    </w:p>
    <w:p w14:paraId="071B2A16" w14:textId="77777777" w:rsidR="0007009B" w:rsidRPr="00BD5EA3" w:rsidRDefault="0007009B" w:rsidP="00757D73">
      <w:pPr>
        <w:pStyle w:val="BodyText"/>
        <w:ind w:left="288" w:hanging="288"/>
        <w:rPr>
          <w:b/>
          <w:bCs/>
          <w:i/>
          <w:iCs/>
          <w:szCs w:val="24"/>
        </w:rPr>
      </w:pPr>
      <w:r w:rsidRPr="00BD5EA3">
        <w:rPr>
          <w:b/>
          <w:bCs/>
          <w:i/>
          <w:iCs/>
          <w:szCs w:val="24"/>
        </w:rPr>
        <w:t xml:space="preserve">Narcissus pseudonarcissus cv. / </w:t>
      </w:r>
      <w:r w:rsidRPr="00BD5EA3">
        <w:rPr>
          <w:bCs/>
          <w:iCs/>
          <w:szCs w:val="24"/>
        </w:rPr>
        <w:t>Daffodil</w:t>
      </w:r>
    </w:p>
    <w:p w14:paraId="382A4CDC" w14:textId="77777777" w:rsidR="0007009B" w:rsidRPr="00BD5EA3" w:rsidRDefault="0007009B" w:rsidP="00757D73">
      <w:pPr>
        <w:pStyle w:val="BodyText"/>
        <w:ind w:left="288" w:hanging="288"/>
        <w:rPr>
          <w:b/>
          <w:bCs/>
          <w:i/>
          <w:iCs/>
          <w:szCs w:val="24"/>
        </w:rPr>
      </w:pPr>
      <w:r w:rsidRPr="00BD5EA3">
        <w:rPr>
          <w:b/>
          <w:bCs/>
          <w:i/>
          <w:iCs/>
          <w:szCs w:val="24"/>
        </w:rPr>
        <w:t xml:space="preserve">Nyssa sylvatica / </w:t>
      </w:r>
      <w:r w:rsidRPr="00BD5EA3">
        <w:rPr>
          <w:bCs/>
          <w:iCs/>
          <w:szCs w:val="24"/>
        </w:rPr>
        <w:t>Sour (Black) Gum</w:t>
      </w:r>
    </w:p>
    <w:p w14:paraId="49D3569C" w14:textId="77777777" w:rsidR="0007009B" w:rsidRPr="00BD5EA3" w:rsidRDefault="0007009B" w:rsidP="00757D73">
      <w:pPr>
        <w:pStyle w:val="BodyText"/>
        <w:ind w:left="288" w:hanging="288"/>
        <w:rPr>
          <w:bCs/>
          <w:iCs/>
          <w:szCs w:val="24"/>
        </w:rPr>
      </w:pPr>
      <w:r w:rsidRPr="00BD5EA3">
        <w:rPr>
          <w:b/>
          <w:bCs/>
          <w:i/>
          <w:iCs/>
          <w:szCs w:val="24"/>
        </w:rPr>
        <w:t xml:space="preserve">Pachysandra terminalis / </w:t>
      </w:r>
      <w:r w:rsidRPr="00BD5EA3">
        <w:rPr>
          <w:bCs/>
          <w:iCs/>
          <w:szCs w:val="24"/>
        </w:rPr>
        <w:t>Japanese Spurge</w:t>
      </w:r>
    </w:p>
    <w:p w14:paraId="4BAE6B79" w14:textId="77777777" w:rsidR="0007009B" w:rsidRPr="00BD5EA3" w:rsidRDefault="0007009B" w:rsidP="00757D73">
      <w:pPr>
        <w:pStyle w:val="BodyText"/>
        <w:ind w:left="288" w:hanging="288"/>
        <w:rPr>
          <w:b/>
          <w:bCs/>
          <w:i/>
          <w:iCs/>
          <w:szCs w:val="24"/>
        </w:rPr>
      </w:pPr>
      <w:r w:rsidRPr="00BD5EA3">
        <w:rPr>
          <w:b/>
          <w:bCs/>
          <w:i/>
          <w:iCs/>
          <w:szCs w:val="24"/>
        </w:rPr>
        <w:t xml:space="preserve">Paeonia hybrid cv. / </w:t>
      </w:r>
      <w:r w:rsidRPr="00BD5EA3">
        <w:rPr>
          <w:bCs/>
          <w:iCs/>
          <w:szCs w:val="24"/>
        </w:rPr>
        <w:t>Peony</w:t>
      </w:r>
    </w:p>
    <w:p w14:paraId="7D5DE1C3" w14:textId="77777777" w:rsidR="0007009B" w:rsidRPr="00BD5EA3" w:rsidRDefault="0007009B" w:rsidP="00757D73">
      <w:pPr>
        <w:pStyle w:val="BodyText"/>
        <w:ind w:left="288" w:hanging="288"/>
        <w:rPr>
          <w:bCs/>
          <w:iCs/>
          <w:szCs w:val="24"/>
        </w:rPr>
      </w:pPr>
      <w:r w:rsidRPr="00BD5EA3">
        <w:rPr>
          <w:b/>
          <w:bCs/>
          <w:i/>
          <w:iCs/>
          <w:szCs w:val="24"/>
        </w:rPr>
        <w:t xml:space="preserve">Parthenocissus </w:t>
      </w:r>
      <w:proofErr w:type="spellStart"/>
      <w:r w:rsidRPr="00BD5EA3">
        <w:rPr>
          <w:b/>
          <w:bCs/>
          <w:i/>
          <w:iCs/>
          <w:szCs w:val="24"/>
        </w:rPr>
        <w:t>tricuspidata</w:t>
      </w:r>
      <w:proofErr w:type="spellEnd"/>
      <w:r w:rsidRPr="00BD5EA3">
        <w:rPr>
          <w:b/>
          <w:bCs/>
          <w:i/>
          <w:iCs/>
          <w:szCs w:val="24"/>
        </w:rPr>
        <w:t xml:space="preserve"> / </w:t>
      </w:r>
      <w:r w:rsidRPr="00BD5EA3">
        <w:rPr>
          <w:bCs/>
          <w:iCs/>
          <w:szCs w:val="24"/>
        </w:rPr>
        <w:t>Boston Ivy</w:t>
      </w:r>
    </w:p>
    <w:p w14:paraId="15AAE9C2" w14:textId="77777777" w:rsidR="0007009B" w:rsidRPr="00BD5EA3" w:rsidRDefault="0007009B" w:rsidP="00757D73">
      <w:pPr>
        <w:pStyle w:val="BodyText"/>
        <w:ind w:left="288" w:hanging="288"/>
        <w:rPr>
          <w:bCs/>
          <w:iCs/>
          <w:szCs w:val="24"/>
        </w:rPr>
      </w:pPr>
      <w:r w:rsidRPr="00BD5EA3">
        <w:rPr>
          <w:b/>
          <w:bCs/>
          <w:i/>
          <w:iCs/>
          <w:szCs w:val="24"/>
        </w:rPr>
        <w:t xml:space="preserve">Pelargonium x </w:t>
      </w:r>
      <w:proofErr w:type="spellStart"/>
      <w:r w:rsidRPr="00BD5EA3">
        <w:rPr>
          <w:b/>
          <w:bCs/>
          <w:i/>
          <w:iCs/>
          <w:szCs w:val="24"/>
        </w:rPr>
        <w:t>hortorum</w:t>
      </w:r>
      <w:proofErr w:type="spellEnd"/>
      <w:r w:rsidRPr="00BD5EA3">
        <w:rPr>
          <w:b/>
          <w:bCs/>
          <w:i/>
          <w:iCs/>
          <w:szCs w:val="24"/>
        </w:rPr>
        <w:t xml:space="preserve"> cv. / </w:t>
      </w:r>
      <w:r w:rsidRPr="00BD5EA3">
        <w:rPr>
          <w:bCs/>
          <w:iCs/>
          <w:szCs w:val="24"/>
        </w:rPr>
        <w:t>Zonal Geranium</w:t>
      </w:r>
    </w:p>
    <w:p w14:paraId="58D66AF3" w14:textId="77777777" w:rsidR="0007009B" w:rsidRPr="00BD5EA3" w:rsidRDefault="0007009B" w:rsidP="00757D73">
      <w:pPr>
        <w:pStyle w:val="BodyText"/>
        <w:ind w:left="288" w:hanging="288"/>
        <w:rPr>
          <w:b/>
          <w:bCs/>
          <w:i/>
          <w:iCs/>
          <w:szCs w:val="24"/>
        </w:rPr>
      </w:pPr>
      <w:r w:rsidRPr="00BD5EA3">
        <w:rPr>
          <w:b/>
          <w:bCs/>
          <w:i/>
          <w:iCs/>
          <w:szCs w:val="24"/>
        </w:rPr>
        <w:t xml:space="preserve">Pennisetum </w:t>
      </w:r>
      <w:proofErr w:type="spellStart"/>
      <w:r w:rsidRPr="00BD5EA3">
        <w:rPr>
          <w:b/>
          <w:bCs/>
          <w:i/>
          <w:iCs/>
          <w:szCs w:val="24"/>
        </w:rPr>
        <w:t>rupplia</w:t>
      </w:r>
      <w:proofErr w:type="spellEnd"/>
      <w:r w:rsidRPr="00BD5EA3">
        <w:rPr>
          <w:b/>
          <w:bCs/>
          <w:i/>
          <w:iCs/>
          <w:szCs w:val="24"/>
        </w:rPr>
        <w:t xml:space="preserve"> / </w:t>
      </w:r>
      <w:r w:rsidRPr="00BD5EA3">
        <w:rPr>
          <w:bCs/>
          <w:iCs/>
          <w:szCs w:val="24"/>
        </w:rPr>
        <w:t>Fountain Grass</w:t>
      </w:r>
    </w:p>
    <w:p w14:paraId="34D1E450" w14:textId="77777777" w:rsidR="0007009B" w:rsidRPr="00BD5EA3" w:rsidRDefault="0007009B" w:rsidP="00757D73">
      <w:pPr>
        <w:pStyle w:val="BodyText"/>
        <w:ind w:left="288" w:hanging="288"/>
        <w:rPr>
          <w:b/>
          <w:bCs/>
          <w:i/>
          <w:iCs/>
          <w:szCs w:val="24"/>
        </w:rPr>
      </w:pPr>
      <w:r w:rsidRPr="00BD5EA3">
        <w:rPr>
          <w:b/>
          <w:bCs/>
          <w:i/>
          <w:iCs/>
          <w:szCs w:val="24"/>
        </w:rPr>
        <w:t xml:space="preserve">Petunia x </w:t>
      </w:r>
      <w:proofErr w:type="spellStart"/>
      <w:r w:rsidRPr="00BD5EA3">
        <w:rPr>
          <w:b/>
          <w:bCs/>
          <w:i/>
          <w:iCs/>
          <w:szCs w:val="24"/>
        </w:rPr>
        <w:t>hybrida</w:t>
      </w:r>
      <w:proofErr w:type="spellEnd"/>
      <w:r w:rsidRPr="00BD5EA3">
        <w:rPr>
          <w:b/>
          <w:bCs/>
          <w:i/>
          <w:iCs/>
          <w:szCs w:val="24"/>
        </w:rPr>
        <w:t xml:space="preserve"> cv. / </w:t>
      </w:r>
      <w:r w:rsidRPr="00BD5EA3">
        <w:rPr>
          <w:bCs/>
          <w:iCs/>
          <w:szCs w:val="24"/>
        </w:rPr>
        <w:t>Petunia</w:t>
      </w:r>
    </w:p>
    <w:p w14:paraId="7330AA73" w14:textId="77777777" w:rsidR="0007009B" w:rsidRPr="00BD5EA3" w:rsidRDefault="0007009B" w:rsidP="00757D73">
      <w:pPr>
        <w:pStyle w:val="BodyText"/>
        <w:ind w:left="288" w:hanging="288"/>
        <w:rPr>
          <w:b/>
          <w:bCs/>
          <w:i/>
          <w:iCs/>
          <w:szCs w:val="24"/>
        </w:rPr>
      </w:pPr>
      <w:r w:rsidRPr="00BD5EA3">
        <w:rPr>
          <w:b/>
          <w:bCs/>
          <w:i/>
          <w:iCs/>
          <w:szCs w:val="24"/>
        </w:rPr>
        <w:t xml:space="preserve">Philodendron scandens </w:t>
      </w:r>
      <w:proofErr w:type="spellStart"/>
      <w:r w:rsidRPr="00BD5EA3">
        <w:rPr>
          <w:b/>
          <w:bCs/>
          <w:i/>
          <w:iCs/>
          <w:szCs w:val="24"/>
        </w:rPr>
        <w:t>oxycardium</w:t>
      </w:r>
      <w:proofErr w:type="spellEnd"/>
      <w:r w:rsidRPr="00BD5EA3">
        <w:rPr>
          <w:b/>
          <w:bCs/>
          <w:i/>
          <w:iCs/>
          <w:szCs w:val="24"/>
        </w:rPr>
        <w:t xml:space="preserve"> / </w:t>
      </w:r>
      <w:r w:rsidRPr="00BD5EA3">
        <w:rPr>
          <w:bCs/>
          <w:iCs/>
          <w:szCs w:val="24"/>
        </w:rPr>
        <w:t>Heartleaf Philodendron</w:t>
      </w:r>
    </w:p>
    <w:p w14:paraId="2D07F25E" w14:textId="77777777" w:rsidR="0007009B" w:rsidRPr="00BD5EA3" w:rsidRDefault="0007009B" w:rsidP="00757D73">
      <w:pPr>
        <w:pStyle w:val="BodyText"/>
        <w:ind w:left="288" w:hanging="288"/>
        <w:rPr>
          <w:b/>
          <w:bCs/>
          <w:i/>
          <w:iCs/>
          <w:szCs w:val="24"/>
        </w:rPr>
      </w:pPr>
      <w:proofErr w:type="spellStart"/>
      <w:r w:rsidRPr="00BD5EA3">
        <w:rPr>
          <w:b/>
          <w:bCs/>
          <w:i/>
          <w:iCs/>
          <w:szCs w:val="24"/>
        </w:rPr>
        <w:t>Picea</w:t>
      </w:r>
      <w:proofErr w:type="spellEnd"/>
      <w:r w:rsidRPr="00BD5EA3">
        <w:rPr>
          <w:b/>
          <w:bCs/>
          <w:i/>
          <w:iCs/>
          <w:szCs w:val="24"/>
        </w:rPr>
        <w:t xml:space="preserve"> </w:t>
      </w:r>
      <w:proofErr w:type="spellStart"/>
      <w:r w:rsidRPr="00BD5EA3">
        <w:rPr>
          <w:b/>
          <w:bCs/>
          <w:i/>
          <w:iCs/>
          <w:szCs w:val="24"/>
        </w:rPr>
        <w:t>abies</w:t>
      </w:r>
      <w:proofErr w:type="spellEnd"/>
      <w:r w:rsidRPr="00BD5EA3">
        <w:rPr>
          <w:b/>
          <w:bCs/>
          <w:i/>
          <w:iCs/>
          <w:szCs w:val="24"/>
        </w:rPr>
        <w:t xml:space="preserve"> / </w:t>
      </w:r>
      <w:r w:rsidRPr="00BD5EA3">
        <w:rPr>
          <w:bCs/>
          <w:iCs/>
          <w:szCs w:val="24"/>
        </w:rPr>
        <w:t>Norway Spruce</w:t>
      </w:r>
    </w:p>
    <w:p w14:paraId="24E9CBE7" w14:textId="77777777" w:rsidR="0007009B" w:rsidRPr="00BD5EA3" w:rsidRDefault="0007009B" w:rsidP="00757D73">
      <w:pPr>
        <w:pStyle w:val="BodyText"/>
        <w:ind w:left="288" w:hanging="288"/>
        <w:rPr>
          <w:bCs/>
          <w:iCs/>
          <w:szCs w:val="24"/>
        </w:rPr>
      </w:pPr>
      <w:proofErr w:type="spellStart"/>
      <w:r w:rsidRPr="00BD5EA3">
        <w:rPr>
          <w:b/>
          <w:bCs/>
          <w:i/>
          <w:iCs/>
          <w:szCs w:val="24"/>
        </w:rPr>
        <w:t>Picea</w:t>
      </w:r>
      <w:proofErr w:type="spellEnd"/>
      <w:r w:rsidRPr="00BD5EA3">
        <w:rPr>
          <w:b/>
          <w:bCs/>
          <w:i/>
          <w:iCs/>
          <w:szCs w:val="24"/>
        </w:rPr>
        <w:t xml:space="preserve"> </w:t>
      </w:r>
      <w:proofErr w:type="spellStart"/>
      <w:r w:rsidRPr="00BD5EA3">
        <w:rPr>
          <w:b/>
          <w:bCs/>
          <w:i/>
          <w:iCs/>
          <w:szCs w:val="24"/>
        </w:rPr>
        <w:t>pungens</w:t>
      </w:r>
      <w:proofErr w:type="spellEnd"/>
      <w:r w:rsidRPr="00BD5EA3">
        <w:rPr>
          <w:b/>
          <w:bCs/>
          <w:i/>
          <w:iCs/>
          <w:szCs w:val="24"/>
        </w:rPr>
        <w:t xml:space="preserve"> cv. / </w:t>
      </w:r>
      <w:r w:rsidRPr="00BD5EA3">
        <w:rPr>
          <w:bCs/>
          <w:iCs/>
          <w:szCs w:val="24"/>
        </w:rPr>
        <w:t>Colorado (Blue’) Spruce</w:t>
      </w:r>
    </w:p>
    <w:p w14:paraId="384028E5" w14:textId="77777777" w:rsidR="0007009B" w:rsidRPr="00BD5EA3" w:rsidRDefault="0007009B" w:rsidP="00757D73">
      <w:pPr>
        <w:pStyle w:val="BodyText"/>
        <w:ind w:left="288" w:hanging="288"/>
        <w:rPr>
          <w:bCs/>
          <w:iCs/>
          <w:szCs w:val="24"/>
        </w:rPr>
      </w:pPr>
      <w:r w:rsidRPr="00BD5EA3">
        <w:rPr>
          <w:b/>
          <w:bCs/>
          <w:i/>
          <w:iCs/>
          <w:szCs w:val="24"/>
        </w:rPr>
        <w:t xml:space="preserve">Pieris japonica / </w:t>
      </w:r>
      <w:r w:rsidRPr="00BD5EA3">
        <w:rPr>
          <w:bCs/>
          <w:iCs/>
          <w:szCs w:val="24"/>
        </w:rPr>
        <w:t>Lily-of-the-Valley Bush</w:t>
      </w:r>
    </w:p>
    <w:p w14:paraId="106DBA14" w14:textId="77777777" w:rsidR="0007009B" w:rsidRPr="00BD5EA3" w:rsidRDefault="0007009B" w:rsidP="00757D73">
      <w:pPr>
        <w:pStyle w:val="BodyText"/>
        <w:ind w:left="288" w:hanging="288"/>
        <w:rPr>
          <w:b/>
          <w:bCs/>
          <w:i/>
          <w:iCs/>
          <w:szCs w:val="24"/>
        </w:rPr>
      </w:pPr>
      <w:r w:rsidRPr="00BD5EA3">
        <w:rPr>
          <w:b/>
          <w:bCs/>
          <w:i/>
          <w:iCs/>
          <w:szCs w:val="24"/>
        </w:rPr>
        <w:t xml:space="preserve">Pinus </w:t>
      </w:r>
      <w:proofErr w:type="spellStart"/>
      <w:r w:rsidRPr="00BD5EA3">
        <w:rPr>
          <w:b/>
          <w:bCs/>
          <w:i/>
          <w:iCs/>
          <w:szCs w:val="24"/>
        </w:rPr>
        <w:t>mugo</w:t>
      </w:r>
      <w:proofErr w:type="spellEnd"/>
      <w:r w:rsidRPr="00BD5EA3">
        <w:rPr>
          <w:b/>
          <w:bCs/>
          <w:i/>
          <w:iCs/>
          <w:szCs w:val="24"/>
        </w:rPr>
        <w:t xml:space="preserve"> / </w:t>
      </w:r>
      <w:proofErr w:type="spellStart"/>
      <w:r w:rsidRPr="00BD5EA3">
        <w:rPr>
          <w:bCs/>
          <w:iCs/>
          <w:szCs w:val="24"/>
        </w:rPr>
        <w:t>Mugo</w:t>
      </w:r>
      <w:proofErr w:type="spellEnd"/>
      <w:r w:rsidRPr="00BD5EA3">
        <w:rPr>
          <w:bCs/>
          <w:iCs/>
          <w:szCs w:val="24"/>
        </w:rPr>
        <w:t xml:space="preserve"> Pine</w:t>
      </w:r>
    </w:p>
    <w:p w14:paraId="5C883F6C" w14:textId="77777777" w:rsidR="0007009B" w:rsidRPr="00BD5EA3" w:rsidRDefault="0007009B" w:rsidP="00757D73">
      <w:pPr>
        <w:pStyle w:val="BodyText"/>
        <w:ind w:left="288" w:hanging="288"/>
        <w:rPr>
          <w:b/>
          <w:bCs/>
          <w:i/>
          <w:iCs/>
          <w:szCs w:val="24"/>
        </w:rPr>
      </w:pPr>
      <w:r w:rsidRPr="00BD5EA3">
        <w:rPr>
          <w:b/>
          <w:bCs/>
          <w:i/>
          <w:iCs/>
          <w:szCs w:val="24"/>
        </w:rPr>
        <w:t xml:space="preserve">Pinus </w:t>
      </w:r>
      <w:proofErr w:type="spellStart"/>
      <w:r w:rsidRPr="00BD5EA3">
        <w:rPr>
          <w:b/>
          <w:bCs/>
          <w:i/>
          <w:iCs/>
          <w:szCs w:val="24"/>
        </w:rPr>
        <w:t>strobus</w:t>
      </w:r>
      <w:proofErr w:type="spellEnd"/>
      <w:r w:rsidRPr="00BD5EA3">
        <w:rPr>
          <w:b/>
          <w:bCs/>
          <w:i/>
          <w:iCs/>
          <w:szCs w:val="24"/>
        </w:rPr>
        <w:t xml:space="preserve"> / </w:t>
      </w:r>
      <w:r w:rsidRPr="00BD5EA3">
        <w:rPr>
          <w:bCs/>
          <w:iCs/>
          <w:szCs w:val="24"/>
        </w:rPr>
        <w:t>Eastern White Pine</w:t>
      </w:r>
    </w:p>
    <w:p w14:paraId="71F5E7E0" w14:textId="77777777" w:rsidR="0007009B" w:rsidRPr="00BD5EA3" w:rsidRDefault="0007009B" w:rsidP="00757D73">
      <w:pPr>
        <w:pStyle w:val="BodyText"/>
        <w:ind w:left="288" w:hanging="288"/>
        <w:rPr>
          <w:b/>
          <w:bCs/>
          <w:i/>
          <w:iCs/>
          <w:szCs w:val="24"/>
        </w:rPr>
      </w:pPr>
      <w:r w:rsidRPr="00BD5EA3">
        <w:rPr>
          <w:b/>
          <w:bCs/>
          <w:i/>
          <w:iCs/>
          <w:szCs w:val="24"/>
        </w:rPr>
        <w:t xml:space="preserve">Pinus sylvestris / </w:t>
      </w:r>
      <w:r w:rsidRPr="00BD5EA3">
        <w:rPr>
          <w:bCs/>
          <w:iCs/>
          <w:szCs w:val="24"/>
        </w:rPr>
        <w:t>Scotch Pine</w:t>
      </w:r>
    </w:p>
    <w:p w14:paraId="01CD6DD2" w14:textId="77777777" w:rsidR="0007009B" w:rsidRPr="00BD5EA3" w:rsidRDefault="0007009B" w:rsidP="00757D73">
      <w:pPr>
        <w:pStyle w:val="BodyText"/>
        <w:ind w:left="288" w:hanging="288"/>
        <w:rPr>
          <w:bCs/>
          <w:iCs/>
          <w:szCs w:val="24"/>
        </w:rPr>
      </w:pPr>
      <w:r w:rsidRPr="00BD5EA3">
        <w:rPr>
          <w:b/>
          <w:bCs/>
          <w:i/>
          <w:iCs/>
          <w:szCs w:val="24"/>
        </w:rPr>
        <w:t xml:space="preserve">Pinus </w:t>
      </w:r>
      <w:proofErr w:type="spellStart"/>
      <w:r w:rsidRPr="00BD5EA3">
        <w:rPr>
          <w:b/>
          <w:bCs/>
          <w:i/>
          <w:iCs/>
          <w:szCs w:val="24"/>
        </w:rPr>
        <w:t>thunbergiana</w:t>
      </w:r>
      <w:proofErr w:type="spellEnd"/>
      <w:r w:rsidRPr="00BD5EA3">
        <w:rPr>
          <w:b/>
          <w:bCs/>
          <w:i/>
          <w:iCs/>
          <w:szCs w:val="24"/>
        </w:rPr>
        <w:t xml:space="preserve"> / </w:t>
      </w:r>
      <w:r w:rsidRPr="00BD5EA3">
        <w:rPr>
          <w:bCs/>
          <w:iCs/>
          <w:szCs w:val="24"/>
        </w:rPr>
        <w:t>Japanese Black Pine</w:t>
      </w:r>
    </w:p>
    <w:p w14:paraId="40FAC511" w14:textId="77777777" w:rsidR="0007009B" w:rsidRPr="00BD5EA3" w:rsidRDefault="0007009B" w:rsidP="00757D73">
      <w:pPr>
        <w:pStyle w:val="BodyText"/>
        <w:ind w:left="288" w:hanging="288"/>
        <w:rPr>
          <w:bCs/>
          <w:iCs/>
          <w:szCs w:val="24"/>
        </w:rPr>
      </w:pPr>
      <w:r w:rsidRPr="00BD5EA3">
        <w:rPr>
          <w:b/>
          <w:bCs/>
          <w:i/>
          <w:iCs/>
          <w:szCs w:val="24"/>
        </w:rPr>
        <w:t xml:space="preserve">Platanus x </w:t>
      </w:r>
      <w:proofErr w:type="spellStart"/>
      <w:r w:rsidRPr="00BD5EA3">
        <w:rPr>
          <w:b/>
          <w:bCs/>
          <w:i/>
          <w:iCs/>
          <w:szCs w:val="24"/>
        </w:rPr>
        <w:t>acerifolia</w:t>
      </w:r>
      <w:proofErr w:type="spellEnd"/>
      <w:r w:rsidRPr="00BD5EA3">
        <w:rPr>
          <w:b/>
          <w:bCs/>
          <w:i/>
          <w:iCs/>
          <w:szCs w:val="24"/>
        </w:rPr>
        <w:t xml:space="preserve"> / </w:t>
      </w:r>
      <w:r w:rsidRPr="00BD5EA3">
        <w:rPr>
          <w:bCs/>
          <w:iCs/>
          <w:szCs w:val="24"/>
        </w:rPr>
        <w:t>London Planetree</w:t>
      </w:r>
    </w:p>
    <w:p w14:paraId="6F66E45C" w14:textId="77777777" w:rsidR="0007009B" w:rsidRPr="00BD5EA3" w:rsidRDefault="0007009B" w:rsidP="00757D73">
      <w:pPr>
        <w:pStyle w:val="BodyText"/>
        <w:ind w:left="288" w:hanging="288"/>
        <w:rPr>
          <w:b/>
          <w:bCs/>
          <w:i/>
          <w:iCs/>
          <w:szCs w:val="24"/>
        </w:rPr>
      </w:pPr>
      <w:r w:rsidRPr="00BD5EA3">
        <w:rPr>
          <w:b/>
          <w:bCs/>
          <w:i/>
          <w:iCs/>
          <w:szCs w:val="24"/>
        </w:rPr>
        <w:t xml:space="preserve">Poa pratensis cv. / </w:t>
      </w:r>
      <w:r w:rsidRPr="00BD5EA3">
        <w:rPr>
          <w:bCs/>
          <w:iCs/>
          <w:szCs w:val="24"/>
        </w:rPr>
        <w:t>Kentucky Bluegrass</w:t>
      </w:r>
    </w:p>
    <w:p w14:paraId="59537D54" w14:textId="77777777" w:rsidR="0007009B" w:rsidRPr="00BD5EA3" w:rsidRDefault="0007009B" w:rsidP="00757D73">
      <w:pPr>
        <w:pStyle w:val="BodyText"/>
        <w:ind w:left="288" w:hanging="288"/>
        <w:rPr>
          <w:bCs/>
          <w:iCs/>
          <w:szCs w:val="24"/>
        </w:rPr>
      </w:pPr>
      <w:r w:rsidRPr="00BD5EA3">
        <w:rPr>
          <w:b/>
          <w:bCs/>
          <w:i/>
          <w:iCs/>
          <w:szCs w:val="24"/>
        </w:rPr>
        <w:t xml:space="preserve">Podocarpus </w:t>
      </w:r>
      <w:proofErr w:type="spellStart"/>
      <w:r w:rsidRPr="00BD5EA3">
        <w:rPr>
          <w:b/>
          <w:bCs/>
          <w:i/>
          <w:iCs/>
          <w:szCs w:val="24"/>
        </w:rPr>
        <w:t>macrophyllus</w:t>
      </w:r>
      <w:proofErr w:type="spellEnd"/>
      <w:r w:rsidRPr="00BD5EA3">
        <w:rPr>
          <w:b/>
          <w:bCs/>
          <w:i/>
          <w:iCs/>
          <w:szCs w:val="24"/>
        </w:rPr>
        <w:t xml:space="preserve"> / </w:t>
      </w:r>
      <w:r w:rsidRPr="00BD5EA3">
        <w:rPr>
          <w:bCs/>
          <w:iCs/>
          <w:szCs w:val="24"/>
        </w:rPr>
        <w:t>Southern Yew</w:t>
      </w:r>
    </w:p>
    <w:p w14:paraId="72FBEC89" w14:textId="77777777" w:rsidR="0007009B" w:rsidRPr="00BD5EA3" w:rsidRDefault="0007009B" w:rsidP="00757D73">
      <w:pPr>
        <w:pStyle w:val="BodyText"/>
        <w:ind w:left="288" w:hanging="288"/>
        <w:rPr>
          <w:bCs/>
          <w:iCs/>
          <w:szCs w:val="24"/>
        </w:rPr>
      </w:pPr>
      <w:r w:rsidRPr="00BD5EA3">
        <w:rPr>
          <w:b/>
          <w:bCs/>
          <w:i/>
          <w:iCs/>
          <w:szCs w:val="24"/>
        </w:rPr>
        <w:t xml:space="preserve">Potentilla </w:t>
      </w:r>
      <w:proofErr w:type="spellStart"/>
      <w:r w:rsidRPr="00BD5EA3">
        <w:rPr>
          <w:b/>
          <w:bCs/>
          <w:i/>
          <w:iCs/>
          <w:szCs w:val="24"/>
        </w:rPr>
        <w:t>fruticosa</w:t>
      </w:r>
      <w:proofErr w:type="spellEnd"/>
      <w:r w:rsidRPr="00BD5EA3">
        <w:rPr>
          <w:b/>
          <w:bCs/>
          <w:i/>
          <w:iCs/>
          <w:szCs w:val="24"/>
        </w:rPr>
        <w:t xml:space="preserve"> cv. / </w:t>
      </w:r>
      <w:r w:rsidRPr="00BD5EA3">
        <w:rPr>
          <w:bCs/>
          <w:iCs/>
          <w:szCs w:val="24"/>
        </w:rPr>
        <w:t>Shrubby Cinquefoil</w:t>
      </w:r>
    </w:p>
    <w:p w14:paraId="45AE289F" w14:textId="77777777" w:rsidR="0007009B" w:rsidRPr="00BD5EA3" w:rsidRDefault="0007009B" w:rsidP="00757D73">
      <w:pPr>
        <w:pStyle w:val="BodyText"/>
        <w:ind w:left="288" w:hanging="288"/>
        <w:rPr>
          <w:bCs/>
          <w:iCs/>
          <w:szCs w:val="24"/>
        </w:rPr>
      </w:pPr>
      <w:r w:rsidRPr="00BD5EA3">
        <w:rPr>
          <w:b/>
          <w:bCs/>
          <w:i/>
          <w:iCs/>
          <w:szCs w:val="24"/>
        </w:rPr>
        <w:t xml:space="preserve">Prunus </w:t>
      </w:r>
      <w:proofErr w:type="spellStart"/>
      <w:r w:rsidRPr="00BD5EA3">
        <w:rPr>
          <w:b/>
          <w:bCs/>
          <w:i/>
          <w:iCs/>
          <w:szCs w:val="24"/>
        </w:rPr>
        <w:t>laurocerasus</w:t>
      </w:r>
      <w:proofErr w:type="spellEnd"/>
      <w:r w:rsidRPr="00BD5EA3">
        <w:rPr>
          <w:b/>
          <w:bCs/>
          <w:i/>
          <w:iCs/>
          <w:szCs w:val="24"/>
        </w:rPr>
        <w:t xml:space="preserve"> cv. / </w:t>
      </w:r>
      <w:r w:rsidRPr="00BD5EA3">
        <w:rPr>
          <w:bCs/>
          <w:iCs/>
          <w:szCs w:val="24"/>
        </w:rPr>
        <w:t>Cherry Laurel</w:t>
      </w:r>
    </w:p>
    <w:p w14:paraId="4559487C" w14:textId="77777777" w:rsidR="0007009B" w:rsidRPr="00BD5EA3" w:rsidRDefault="0007009B" w:rsidP="00757D73">
      <w:pPr>
        <w:pStyle w:val="BodyText"/>
        <w:ind w:left="288" w:hanging="288"/>
        <w:rPr>
          <w:bCs/>
          <w:iCs/>
          <w:szCs w:val="24"/>
        </w:rPr>
      </w:pPr>
      <w:r w:rsidRPr="00BD5EA3">
        <w:rPr>
          <w:b/>
          <w:bCs/>
          <w:i/>
          <w:iCs/>
          <w:szCs w:val="24"/>
        </w:rPr>
        <w:t xml:space="preserve">Prunus </w:t>
      </w:r>
      <w:proofErr w:type="spellStart"/>
      <w:r w:rsidRPr="00BD5EA3">
        <w:rPr>
          <w:b/>
          <w:bCs/>
          <w:i/>
          <w:iCs/>
          <w:szCs w:val="24"/>
        </w:rPr>
        <w:t>serrulata</w:t>
      </w:r>
      <w:proofErr w:type="spellEnd"/>
      <w:r w:rsidRPr="00BD5EA3">
        <w:rPr>
          <w:b/>
          <w:bCs/>
          <w:i/>
          <w:iCs/>
          <w:szCs w:val="24"/>
        </w:rPr>
        <w:t xml:space="preserve"> ‘</w:t>
      </w:r>
      <w:proofErr w:type="spellStart"/>
      <w:r w:rsidRPr="00BD5EA3">
        <w:rPr>
          <w:b/>
          <w:bCs/>
          <w:i/>
          <w:iCs/>
          <w:szCs w:val="24"/>
        </w:rPr>
        <w:t>Kwanzan</w:t>
      </w:r>
      <w:proofErr w:type="spellEnd"/>
      <w:r w:rsidRPr="00BD5EA3">
        <w:rPr>
          <w:b/>
          <w:bCs/>
          <w:i/>
          <w:iCs/>
          <w:szCs w:val="24"/>
        </w:rPr>
        <w:t xml:space="preserve">’ / </w:t>
      </w:r>
      <w:proofErr w:type="spellStart"/>
      <w:r w:rsidRPr="00BD5EA3">
        <w:rPr>
          <w:bCs/>
          <w:iCs/>
          <w:szCs w:val="24"/>
        </w:rPr>
        <w:t>Kwanzan</w:t>
      </w:r>
      <w:proofErr w:type="spellEnd"/>
      <w:r w:rsidRPr="00BD5EA3">
        <w:rPr>
          <w:bCs/>
          <w:iCs/>
          <w:szCs w:val="24"/>
        </w:rPr>
        <w:t xml:space="preserve"> Japanese Flowering Cherry</w:t>
      </w:r>
    </w:p>
    <w:p w14:paraId="0D3E8608" w14:textId="77777777" w:rsidR="0007009B" w:rsidRPr="00BD5EA3" w:rsidRDefault="0007009B" w:rsidP="00757D73">
      <w:pPr>
        <w:pStyle w:val="BodyText"/>
        <w:ind w:left="288" w:hanging="288"/>
        <w:rPr>
          <w:b/>
          <w:bCs/>
          <w:i/>
          <w:iCs/>
          <w:szCs w:val="24"/>
        </w:rPr>
      </w:pPr>
      <w:r w:rsidRPr="00BD5EA3">
        <w:rPr>
          <w:b/>
          <w:bCs/>
          <w:i/>
          <w:iCs/>
          <w:szCs w:val="24"/>
        </w:rPr>
        <w:t xml:space="preserve">Pyracantha coccinea cv. / </w:t>
      </w:r>
      <w:r w:rsidRPr="00BD5EA3">
        <w:rPr>
          <w:bCs/>
          <w:iCs/>
          <w:szCs w:val="24"/>
        </w:rPr>
        <w:t>Firethorn</w:t>
      </w:r>
    </w:p>
    <w:p w14:paraId="32A8913C" w14:textId="77777777" w:rsidR="005A0561" w:rsidRPr="00BD5EA3" w:rsidRDefault="005A0561" w:rsidP="00757D73">
      <w:pPr>
        <w:pStyle w:val="BodyText"/>
        <w:ind w:left="288" w:hanging="288"/>
        <w:rPr>
          <w:b/>
          <w:bCs/>
          <w:i/>
          <w:iCs/>
          <w:szCs w:val="24"/>
        </w:rPr>
      </w:pPr>
    </w:p>
    <w:p w14:paraId="07D88AB5" w14:textId="77777777" w:rsidR="0007009B" w:rsidRPr="00BD5EA3" w:rsidRDefault="0007009B" w:rsidP="00757D73">
      <w:pPr>
        <w:pStyle w:val="BodyText"/>
        <w:ind w:left="288" w:hanging="288"/>
        <w:rPr>
          <w:b/>
          <w:bCs/>
          <w:i/>
          <w:iCs/>
          <w:szCs w:val="24"/>
        </w:rPr>
      </w:pPr>
      <w:r w:rsidRPr="00BD5EA3">
        <w:rPr>
          <w:b/>
          <w:bCs/>
          <w:i/>
          <w:iCs/>
          <w:szCs w:val="24"/>
        </w:rPr>
        <w:t xml:space="preserve">Quercus alba / </w:t>
      </w:r>
      <w:r w:rsidRPr="00BD5EA3">
        <w:rPr>
          <w:bCs/>
          <w:iCs/>
          <w:szCs w:val="24"/>
        </w:rPr>
        <w:t>White Oak</w:t>
      </w:r>
    </w:p>
    <w:p w14:paraId="194E086A" w14:textId="77777777" w:rsidR="0007009B" w:rsidRPr="00BD5EA3" w:rsidRDefault="0007009B" w:rsidP="00757D73">
      <w:pPr>
        <w:pStyle w:val="BodyText"/>
        <w:ind w:left="288" w:hanging="288"/>
        <w:rPr>
          <w:b/>
          <w:bCs/>
          <w:i/>
          <w:iCs/>
          <w:szCs w:val="24"/>
        </w:rPr>
      </w:pPr>
      <w:r w:rsidRPr="00BD5EA3">
        <w:rPr>
          <w:b/>
          <w:bCs/>
          <w:i/>
          <w:iCs/>
          <w:szCs w:val="24"/>
        </w:rPr>
        <w:t xml:space="preserve">Quercus palustris / </w:t>
      </w:r>
      <w:r w:rsidRPr="00BD5EA3">
        <w:rPr>
          <w:bCs/>
          <w:iCs/>
          <w:szCs w:val="24"/>
        </w:rPr>
        <w:t>Pin Oak</w:t>
      </w:r>
    </w:p>
    <w:p w14:paraId="61A588FF" w14:textId="77777777" w:rsidR="0007009B" w:rsidRPr="00BD5EA3" w:rsidRDefault="0007009B" w:rsidP="00757D73">
      <w:pPr>
        <w:pStyle w:val="BodyText"/>
        <w:ind w:left="288" w:hanging="288"/>
        <w:rPr>
          <w:bCs/>
          <w:iCs/>
          <w:szCs w:val="24"/>
        </w:rPr>
      </w:pPr>
      <w:r w:rsidRPr="00BD5EA3">
        <w:rPr>
          <w:b/>
          <w:bCs/>
          <w:i/>
          <w:iCs/>
          <w:szCs w:val="24"/>
        </w:rPr>
        <w:t xml:space="preserve">Quercus rubra / </w:t>
      </w:r>
      <w:r w:rsidRPr="00BD5EA3">
        <w:rPr>
          <w:bCs/>
          <w:iCs/>
          <w:szCs w:val="24"/>
        </w:rPr>
        <w:t>Red Oak</w:t>
      </w:r>
    </w:p>
    <w:p w14:paraId="26858B36" w14:textId="77777777" w:rsidR="005A0561" w:rsidRPr="00BD5EA3" w:rsidRDefault="005A0561" w:rsidP="00757D73">
      <w:pPr>
        <w:pStyle w:val="BodyText"/>
        <w:ind w:left="288" w:hanging="288"/>
        <w:rPr>
          <w:b/>
          <w:bCs/>
          <w:i/>
          <w:iCs/>
          <w:szCs w:val="24"/>
        </w:rPr>
      </w:pPr>
    </w:p>
    <w:p w14:paraId="6C3A51A9" w14:textId="77777777" w:rsidR="0007009B" w:rsidRPr="00BD5EA3" w:rsidRDefault="0007009B" w:rsidP="00757D73">
      <w:pPr>
        <w:pStyle w:val="BodyText"/>
        <w:ind w:left="288" w:hanging="288"/>
        <w:rPr>
          <w:b/>
          <w:bCs/>
          <w:i/>
          <w:iCs/>
          <w:szCs w:val="24"/>
        </w:rPr>
      </w:pPr>
      <w:r w:rsidRPr="00BD5EA3">
        <w:rPr>
          <w:b/>
          <w:bCs/>
          <w:i/>
          <w:iCs/>
          <w:szCs w:val="24"/>
        </w:rPr>
        <w:t xml:space="preserve">Rhododendron x </w:t>
      </w:r>
      <w:proofErr w:type="spellStart"/>
      <w:r w:rsidRPr="00BD5EA3">
        <w:rPr>
          <w:b/>
          <w:bCs/>
          <w:i/>
          <w:iCs/>
          <w:szCs w:val="24"/>
        </w:rPr>
        <w:t>catawbiense</w:t>
      </w:r>
      <w:proofErr w:type="spellEnd"/>
      <w:r w:rsidRPr="00BD5EA3">
        <w:rPr>
          <w:b/>
          <w:bCs/>
          <w:i/>
          <w:iCs/>
          <w:szCs w:val="24"/>
        </w:rPr>
        <w:t xml:space="preserve"> / </w:t>
      </w:r>
      <w:r w:rsidRPr="00BD5EA3">
        <w:rPr>
          <w:bCs/>
          <w:iCs/>
          <w:szCs w:val="24"/>
        </w:rPr>
        <w:t>Catawba Hybrid Rhododendron</w:t>
      </w:r>
    </w:p>
    <w:p w14:paraId="145B9F55" w14:textId="77777777" w:rsidR="0007009B" w:rsidRPr="00BD5EA3" w:rsidRDefault="0007009B" w:rsidP="00757D73">
      <w:pPr>
        <w:pStyle w:val="BodyText"/>
        <w:ind w:left="288" w:hanging="288"/>
        <w:rPr>
          <w:bCs/>
          <w:iCs/>
          <w:szCs w:val="24"/>
        </w:rPr>
      </w:pPr>
      <w:proofErr w:type="spellStart"/>
      <w:r w:rsidRPr="00BD5EA3">
        <w:rPr>
          <w:b/>
          <w:bCs/>
          <w:i/>
          <w:iCs/>
          <w:szCs w:val="24"/>
        </w:rPr>
        <w:t>Rhododendrun</w:t>
      </w:r>
      <w:proofErr w:type="spellEnd"/>
      <w:r w:rsidRPr="00BD5EA3">
        <w:rPr>
          <w:b/>
          <w:bCs/>
          <w:i/>
          <w:iCs/>
          <w:szCs w:val="24"/>
        </w:rPr>
        <w:t xml:space="preserve"> Hybrid / </w:t>
      </w:r>
      <w:proofErr w:type="spellStart"/>
      <w:r w:rsidRPr="00BD5EA3">
        <w:rPr>
          <w:bCs/>
          <w:iCs/>
          <w:szCs w:val="24"/>
        </w:rPr>
        <w:t>Exbury</w:t>
      </w:r>
      <w:proofErr w:type="spellEnd"/>
      <w:r w:rsidRPr="00BD5EA3">
        <w:rPr>
          <w:bCs/>
          <w:iCs/>
          <w:szCs w:val="24"/>
        </w:rPr>
        <w:t xml:space="preserve"> Hybrid Azalea</w:t>
      </w:r>
    </w:p>
    <w:p w14:paraId="19FC38C1" w14:textId="77777777" w:rsidR="0007009B" w:rsidRPr="00BD5EA3" w:rsidRDefault="0007009B" w:rsidP="00757D73">
      <w:pPr>
        <w:pStyle w:val="BodyText"/>
        <w:ind w:left="288" w:hanging="288"/>
        <w:rPr>
          <w:bCs/>
          <w:iCs/>
          <w:szCs w:val="24"/>
        </w:rPr>
      </w:pPr>
      <w:r w:rsidRPr="00BD5EA3">
        <w:rPr>
          <w:b/>
          <w:bCs/>
          <w:i/>
          <w:iCs/>
          <w:szCs w:val="24"/>
        </w:rPr>
        <w:t xml:space="preserve">Rosa spp. Class Hybrid Tea cv. / </w:t>
      </w:r>
      <w:r w:rsidRPr="00BD5EA3">
        <w:rPr>
          <w:bCs/>
          <w:iCs/>
          <w:szCs w:val="24"/>
        </w:rPr>
        <w:t>Hybrid Tea Rose</w:t>
      </w:r>
    </w:p>
    <w:p w14:paraId="7C19F26A" w14:textId="77777777" w:rsidR="005A0561" w:rsidRPr="00BD5EA3" w:rsidRDefault="005A0561" w:rsidP="00757D73">
      <w:pPr>
        <w:pStyle w:val="BodyText"/>
        <w:ind w:left="288" w:hanging="288"/>
        <w:rPr>
          <w:b/>
          <w:bCs/>
          <w:i/>
          <w:iCs/>
          <w:szCs w:val="24"/>
        </w:rPr>
      </w:pPr>
    </w:p>
    <w:p w14:paraId="0A75D674" w14:textId="77777777" w:rsidR="0007009B" w:rsidRPr="00BD5EA3" w:rsidRDefault="0007009B" w:rsidP="00757D73">
      <w:pPr>
        <w:pStyle w:val="BodyText"/>
        <w:ind w:left="288" w:hanging="288"/>
        <w:rPr>
          <w:b/>
          <w:bCs/>
          <w:i/>
          <w:iCs/>
          <w:szCs w:val="24"/>
        </w:rPr>
      </w:pPr>
      <w:r w:rsidRPr="00BD5EA3">
        <w:rPr>
          <w:b/>
          <w:bCs/>
          <w:i/>
          <w:iCs/>
          <w:szCs w:val="24"/>
        </w:rPr>
        <w:t xml:space="preserve">Salvia </w:t>
      </w:r>
      <w:proofErr w:type="spellStart"/>
      <w:r w:rsidRPr="00BD5EA3">
        <w:rPr>
          <w:b/>
          <w:bCs/>
          <w:i/>
          <w:iCs/>
          <w:szCs w:val="24"/>
        </w:rPr>
        <w:t>nemorosa</w:t>
      </w:r>
      <w:proofErr w:type="spellEnd"/>
      <w:r w:rsidRPr="00BD5EA3">
        <w:rPr>
          <w:b/>
          <w:bCs/>
          <w:i/>
          <w:iCs/>
          <w:szCs w:val="24"/>
        </w:rPr>
        <w:t xml:space="preserve"> / </w:t>
      </w:r>
      <w:r w:rsidRPr="00BD5EA3">
        <w:rPr>
          <w:bCs/>
          <w:iCs/>
          <w:szCs w:val="24"/>
        </w:rPr>
        <w:t>Meadow Sage</w:t>
      </w:r>
    </w:p>
    <w:p w14:paraId="65B0E30D" w14:textId="77777777" w:rsidR="0007009B" w:rsidRPr="00BD5EA3" w:rsidRDefault="0007009B" w:rsidP="00757D73">
      <w:pPr>
        <w:pStyle w:val="BodyText"/>
        <w:ind w:left="288" w:hanging="288"/>
        <w:rPr>
          <w:b/>
          <w:bCs/>
          <w:i/>
          <w:iCs/>
          <w:szCs w:val="24"/>
        </w:rPr>
      </w:pPr>
      <w:r w:rsidRPr="00BD5EA3">
        <w:rPr>
          <w:b/>
          <w:bCs/>
          <w:i/>
          <w:iCs/>
          <w:szCs w:val="24"/>
        </w:rPr>
        <w:t xml:space="preserve">Sedum </w:t>
      </w:r>
      <w:proofErr w:type="spellStart"/>
      <w:r w:rsidRPr="00BD5EA3">
        <w:rPr>
          <w:b/>
          <w:bCs/>
          <w:i/>
          <w:iCs/>
          <w:szCs w:val="24"/>
        </w:rPr>
        <w:t>spurium</w:t>
      </w:r>
      <w:proofErr w:type="spellEnd"/>
      <w:r w:rsidRPr="00BD5EA3">
        <w:rPr>
          <w:b/>
          <w:bCs/>
          <w:i/>
          <w:iCs/>
          <w:szCs w:val="24"/>
        </w:rPr>
        <w:t xml:space="preserve"> cv. / </w:t>
      </w:r>
      <w:r w:rsidRPr="00BD5EA3">
        <w:rPr>
          <w:bCs/>
          <w:iCs/>
          <w:szCs w:val="24"/>
        </w:rPr>
        <w:t>Sedum</w:t>
      </w:r>
    </w:p>
    <w:p w14:paraId="4E034B6E" w14:textId="77777777" w:rsidR="0007009B" w:rsidRPr="00BD5EA3" w:rsidRDefault="0007009B" w:rsidP="00757D73">
      <w:pPr>
        <w:pStyle w:val="BodyText"/>
        <w:ind w:left="288" w:hanging="288"/>
        <w:rPr>
          <w:bCs/>
          <w:iCs/>
          <w:szCs w:val="24"/>
        </w:rPr>
      </w:pPr>
      <w:proofErr w:type="spellStart"/>
      <w:r w:rsidRPr="00BD5EA3">
        <w:rPr>
          <w:b/>
          <w:bCs/>
          <w:i/>
          <w:iCs/>
          <w:szCs w:val="24"/>
        </w:rPr>
        <w:t>Solenostemon</w:t>
      </w:r>
      <w:proofErr w:type="spellEnd"/>
      <w:r w:rsidRPr="00BD5EA3">
        <w:rPr>
          <w:b/>
          <w:bCs/>
          <w:i/>
          <w:iCs/>
          <w:szCs w:val="24"/>
        </w:rPr>
        <w:t xml:space="preserve"> </w:t>
      </w:r>
      <w:proofErr w:type="spellStart"/>
      <w:r w:rsidRPr="00BD5EA3">
        <w:rPr>
          <w:b/>
          <w:bCs/>
          <w:i/>
          <w:iCs/>
          <w:szCs w:val="24"/>
        </w:rPr>
        <w:t>scutellarioides</w:t>
      </w:r>
      <w:proofErr w:type="spellEnd"/>
      <w:r w:rsidRPr="00BD5EA3">
        <w:rPr>
          <w:b/>
          <w:bCs/>
          <w:i/>
          <w:iCs/>
          <w:szCs w:val="24"/>
        </w:rPr>
        <w:t xml:space="preserve"> / </w:t>
      </w:r>
      <w:r w:rsidRPr="00BD5EA3">
        <w:rPr>
          <w:bCs/>
          <w:iCs/>
          <w:szCs w:val="24"/>
        </w:rPr>
        <w:t>Coleus</w:t>
      </w:r>
    </w:p>
    <w:p w14:paraId="6F718F67" w14:textId="77777777" w:rsidR="0007009B" w:rsidRPr="00BD5EA3" w:rsidRDefault="0007009B" w:rsidP="00757D73">
      <w:pPr>
        <w:pStyle w:val="BodyText"/>
        <w:ind w:left="288" w:hanging="288"/>
        <w:rPr>
          <w:bCs/>
          <w:iCs/>
          <w:szCs w:val="24"/>
        </w:rPr>
      </w:pPr>
      <w:r w:rsidRPr="00BD5EA3">
        <w:rPr>
          <w:b/>
          <w:bCs/>
          <w:i/>
          <w:iCs/>
          <w:szCs w:val="24"/>
        </w:rPr>
        <w:t xml:space="preserve">Sorbus aucuparia </w:t>
      </w:r>
      <w:r w:rsidRPr="00BD5EA3">
        <w:rPr>
          <w:bCs/>
          <w:iCs/>
          <w:szCs w:val="24"/>
        </w:rPr>
        <w:t>/ European Mountain Ash</w:t>
      </w:r>
    </w:p>
    <w:p w14:paraId="72975774" w14:textId="77777777" w:rsidR="0007009B" w:rsidRPr="00BD5EA3" w:rsidRDefault="0007009B" w:rsidP="00757D73">
      <w:pPr>
        <w:pStyle w:val="BodyText"/>
        <w:ind w:left="288" w:hanging="288"/>
        <w:rPr>
          <w:b/>
          <w:bCs/>
          <w:i/>
          <w:iCs/>
          <w:szCs w:val="24"/>
        </w:rPr>
      </w:pPr>
      <w:r w:rsidRPr="00BD5EA3">
        <w:rPr>
          <w:b/>
          <w:bCs/>
          <w:i/>
          <w:iCs/>
          <w:szCs w:val="24"/>
        </w:rPr>
        <w:t xml:space="preserve">Spiraea x </w:t>
      </w:r>
      <w:proofErr w:type="spellStart"/>
      <w:r w:rsidRPr="00BD5EA3">
        <w:rPr>
          <w:b/>
          <w:bCs/>
          <w:i/>
          <w:iCs/>
          <w:szCs w:val="24"/>
        </w:rPr>
        <w:t>bumalda</w:t>
      </w:r>
      <w:proofErr w:type="spellEnd"/>
      <w:r w:rsidRPr="00BD5EA3">
        <w:rPr>
          <w:b/>
          <w:bCs/>
          <w:i/>
          <w:iCs/>
          <w:szCs w:val="24"/>
        </w:rPr>
        <w:t xml:space="preserve"> / </w:t>
      </w:r>
      <w:proofErr w:type="spellStart"/>
      <w:r w:rsidRPr="00BD5EA3">
        <w:rPr>
          <w:bCs/>
          <w:iCs/>
          <w:szCs w:val="24"/>
        </w:rPr>
        <w:t>Bumalda</w:t>
      </w:r>
      <w:proofErr w:type="spellEnd"/>
      <w:r w:rsidRPr="00BD5EA3">
        <w:rPr>
          <w:bCs/>
          <w:iCs/>
          <w:szCs w:val="24"/>
        </w:rPr>
        <w:t xml:space="preserve"> Spirea</w:t>
      </w:r>
    </w:p>
    <w:p w14:paraId="3302F2DB" w14:textId="77777777" w:rsidR="0007009B" w:rsidRPr="00BD5EA3" w:rsidRDefault="0007009B" w:rsidP="00757D73">
      <w:pPr>
        <w:pStyle w:val="BodyText"/>
        <w:ind w:left="288" w:hanging="288"/>
        <w:rPr>
          <w:b/>
          <w:bCs/>
          <w:i/>
          <w:iCs/>
          <w:szCs w:val="24"/>
        </w:rPr>
      </w:pPr>
      <w:r w:rsidRPr="00BD5EA3">
        <w:rPr>
          <w:b/>
          <w:bCs/>
          <w:i/>
          <w:iCs/>
          <w:szCs w:val="24"/>
        </w:rPr>
        <w:t xml:space="preserve">Syringa vulgaris cv. / </w:t>
      </w:r>
      <w:r w:rsidRPr="00BD5EA3">
        <w:rPr>
          <w:bCs/>
          <w:iCs/>
          <w:szCs w:val="24"/>
        </w:rPr>
        <w:t>Common Lilac</w:t>
      </w:r>
    </w:p>
    <w:p w14:paraId="132B7CD3" w14:textId="77777777" w:rsidR="005A0561" w:rsidRPr="00BD5EA3" w:rsidRDefault="005A0561" w:rsidP="00757D73">
      <w:pPr>
        <w:pStyle w:val="BodyText"/>
        <w:ind w:left="288" w:hanging="288"/>
        <w:rPr>
          <w:b/>
          <w:bCs/>
          <w:i/>
          <w:iCs/>
          <w:szCs w:val="24"/>
        </w:rPr>
      </w:pPr>
    </w:p>
    <w:p w14:paraId="06606626" w14:textId="77777777" w:rsidR="0007009B" w:rsidRPr="00BD5EA3" w:rsidRDefault="0007009B" w:rsidP="00757D73">
      <w:pPr>
        <w:pStyle w:val="BodyText"/>
        <w:ind w:left="288" w:hanging="288"/>
        <w:rPr>
          <w:b/>
          <w:bCs/>
          <w:i/>
          <w:iCs/>
          <w:szCs w:val="24"/>
        </w:rPr>
      </w:pPr>
      <w:r w:rsidRPr="00BD5EA3">
        <w:rPr>
          <w:b/>
          <w:bCs/>
          <w:i/>
          <w:iCs/>
          <w:szCs w:val="24"/>
        </w:rPr>
        <w:t xml:space="preserve">Tagetes spp. cv. / </w:t>
      </w:r>
      <w:r w:rsidRPr="00BD5EA3">
        <w:rPr>
          <w:bCs/>
          <w:iCs/>
          <w:szCs w:val="24"/>
        </w:rPr>
        <w:t>Marigold</w:t>
      </w:r>
    </w:p>
    <w:p w14:paraId="3B3B7BD3" w14:textId="77777777" w:rsidR="0007009B" w:rsidRPr="00BD5EA3" w:rsidRDefault="0007009B" w:rsidP="00757D73">
      <w:pPr>
        <w:pStyle w:val="BodyText"/>
        <w:ind w:left="288" w:hanging="288"/>
        <w:rPr>
          <w:b/>
          <w:bCs/>
          <w:i/>
          <w:iCs/>
          <w:szCs w:val="24"/>
        </w:rPr>
      </w:pPr>
      <w:r w:rsidRPr="00BD5EA3">
        <w:rPr>
          <w:b/>
          <w:bCs/>
          <w:i/>
          <w:iCs/>
          <w:szCs w:val="24"/>
        </w:rPr>
        <w:t xml:space="preserve">Taxodium distichum / </w:t>
      </w:r>
      <w:r w:rsidRPr="00BD5EA3">
        <w:rPr>
          <w:bCs/>
          <w:iCs/>
          <w:szCs w:val="24"/>
        </w:rPr>
        <w:t>Bald Cypress</w:t>
      </w:r>
    </w:p>
    <w:p w14:paraId="740A1415" w14:textId="77777777" w:rsidR="0007009B" w:rsidRPr="00BD5EA3" w:rsidRDefault="0007009B" w:rsidP="00757D73">
      <w:pPr>
        <w:pStyle w:val="BodyText"/>
        <w:ind w:left="288" w:hanging="288"/>
        <w:rPr>
          <w:b/>
          <w:bCs/>
          <w:i/>
          <w:iCs/>
          <w:szCs w:val="24"/>
        </w:rPr>
      </w:pPr>
      <w:r w:rsidRPr="00BD5EA3">
        <w:rPr>
          <w:b/>
          <w:bCs/>
          <w:i/>
          <w:iCs/>
          <w:szCs w:val="24"/>
        </w:rPr>
        <w:t xml:space="preserve">Taxus spp. and cv. / </w:t>
      </w:r>
      <w:r w:rsidRPr="00BD5EA3">
        <w:rPr>
          <w:bCs/>
          <w:iCs/>
          <w:szCs w:val="24"/>
        </w:rPr>
        <w:t>Yew</w:t>
      </w:r>
    </w:p>
    <w:p w14:paraId="41B15FF1" w14:textId="77777777" w:rsidR="0007009B" w:rsidRPr="00BD5EA3" w:rsidRDefault="0007009B" w:rsidP="00757D73">
      <w:pPr>
        <w:pStyle w:val="BodyText"/>
        <w:ind w:left="288" w:hanging="288"/>
        <w:rPr>
          <w:bCs/>
          <w:iCs/>
          <w:szCs w:val="24"/>
        </w:rPr>
      </w:pPr>
      <w:r w:rsidRPr="00BD5EA3">
        <w:rPr>
          <w:b/>
          <w:bCs/>
          <w:i/>
          <w:iCs/>
          <w:szCs w:val="24"/>
        </w:rPr>
        <w:t xml:space="preserve">Thuja occidentalis cv. / </w:t>
      </w:r>
      <w:r w:rsidRPr="00BD5EA3">
        <w:rPr>
          <w:bCs/>
          <w:iCs/>
          <w:szCs w:val="24"/>
        </w:rPr>
        <w:t>American Arborvitae</w:t>
      </w:r>
    </w:p>
    <w:p w14:paraId="4CBA7332" w14:textId="77777777" w:rsidR="0007009B" w:rsidRPr="00BD5EA3" w:rsidRDefault="0007009B" w:rsidP="00757D73">
      <w:pPr>
        <w:pStyle w:val="BodyText"/>
        <w:ind w:left="288" w:hanging="288"/>
        <w:rPr>
          <w:b/>
          <w:bCs/>
          <w:i/>
          <w:iCs/>
          <w:szCs w:val="24"/>
        </w:rPr>
      </w:pPr>
      <w:proofErr w:type="spellStart"/>
      <w:r w:rsidRPr="00BD5EA3">
        <w:rPr>
          <w:b/>
          <w:bCs/>
          <w:i/>
          <w:iCs/>
          <w:szCs w:val="24"/>
        </w:rPr>
        <w:t>Tilia</w:t>
      </w:r>
      <w:proofErr w:type="spellEnd"/>
      <w:r w:rsidRPr="00BD5EA3">
        <w:rPr>
          <w:b/>
          <w:bCs/>
          <w:i/>
          <w:iCs/>
          <w:szCs w:val="24"/>
        </w:rPr>
        <w:t xml:space="preserve"> cordata / </w:t>
      </w:r>
      <w:proofErr w:type="spellStart"/>
      <w:r w:rsidRPr="00BD5EA3">
        <w:rPr>
          <w:bCs/>
          <w:iCs/>
          <w:szCs w:val="24"/>
        </w:rPr>
        <w:t>Littleleaf</w:t>
      </w:r>
      <w:proofErr w:type="spellEnd"/>
      <w:r w:rsidRPr="00BD5EA3">
        <w:rPr>
          <w:bCs/>
          <w:iCs/>
          <w:szCs w:val="24"/>
        </w:rPr>
        <w:t xml:space="preserve"> Linden</w:t>
      </w:r>
    </w:p>
    <w:p w14:paraId="27E22C6B" w14:textId="77777777" w:rsidR="0007009B" w:rsidRPr="00BD5EA3" w:rsidRDefault="0007009B" w:rsidP="00757D73">
      <w:pPr>
        <w:pStyle w:val="BodyText"/>
        <w:ind w:left="288" w:hanging="288"/>
        <w:rPr>
          <w:b/>
          <w:bCs/>
          <w:i/>
          <w:iCs/>
          <w:szCs w:val="24"/>
        </w:rPr>
      </w:pPr>
      <w:r w:rsidRPr="00BD5EA3">
        <w:rPr>
          <w:b/>
          <w:bCs/>
          <w:i/>
          <w:iCs/>
          <w:szCs w:val="24"/>
        </w:rPr>
        <w:t xml:space="preserve">Tsuga canadensis / </w:t>
      </w:r>
      <w:r w:rsidRPr="00BD5EA3">
        <w:rPr>
          <w:bCs/>
          <w:iCs/>
          <w:szCs w:val="24"/>
        </w:rPr>
        <w:t>Canadian Hemlock</w:t>
      </w:r>
    </w:p>
    <w:p w14:paraId="2ACEC3E3" w14:textId="77777777" w:rsidR="0007009B" w:rsidRPr="00BD5EA3" w:rsidRDefault="0007009B" w:rsidP="00757D73">
      <w:pPr>
        <w:pStyle w:val="BodyText"/>
        <w:ind w:left="288" w:hanging="288"/>
        <w:rPr>
          <w:b/>
          <w:bCs/>
          <w:i/>
          <w:iCs/>
          <w:szCs w:val="24"/>
        </w:rPr>
      </w:pPr>
      <w:r w:rsidRPr="00BD5EA3">
        <w:rPr>
          <w:b/>
          <w:bCs/>
          <w:i/>
          <w:iCs/>
          <w:szCs w:val="24"/>
        </w:rPr>
        <w:t xml:space="preserve">Tulipa spp. cv. / </w:t>
      </w:r>
      <w:r w:rsidRPr="00BD5EA3">
        <w:rPr>
          <w:bCs/>
          <w:iCs/>
          <w:szCs w:val="24"/>
        </w:rPr>
        <w:t>Tulip</w:t>
      </w:r>
    </w:p>
    <w:p w14:paraId="593DAC16" w14:textId="77777777" w:rsidR="005A0561" w:rsidRPr="00BD5EA3" w:rsidRDefault="005A0561" w:rsidP="00757D73">
      <w:pPr>
        <w:pStyle w:val="BodyText"/>
        <w:ind w:left="288" w:hanging="288"/>
        <w:rPr>
          <w:b/>
          <w:bCs/>
          <w:i/>
          <w:iCs/>
          <w:szCs w:val="24"/>
        </w:rPr>
      </w:pPr>
    </w:p>
    <w:p w14:paraId="2DFFB2EB" w14:textId="77777777" w:rsidR="0007009B" w:rsidRPr="00BD5EA3" w:rsidRDefault="0007009B" w:rsidP="00757D73">
      <w:pPr>
        <w:pStyle w:val="BodyText"/>
        <w:ind w:left="288" w:hanging="288"/>
        <w:rPr>
          <w:bCs/>
          <w:iCs/>
          <w:szCs w:val="24"/>
        </w:rPr>
      </w:pPr>
      <w:r w:rsidRPr="00BD5EA3">
        <w:rPr>
          <w:b/>
          <w:bCs/>
          <w:i/>
          <w:iCs/>
          <w:szCs w:val="24"/>
        </w:rPr>
        <w:t xml:space="preserve">Verbena x </w:t>
      </w:r>
      <w:proofErr w:type="spellStart"/>
      <w:r w:rsidRPr="00BD5EA3">
        <w:rPr>
          <w:b/>
          <w:bCs/>
          <w:i/>
          <w:iCs/>
          <w:szCs w:val="24"/>
        </w:rPr>
        <w:t>hybrida</w:t>
      </w:r>
      <w:proofErr w:type="spellEnd"/>
      <w:r w:rsidRPr="00BD5EA3">
        <w:rPr>
          <w:b/>
          <w:bCs/>
          <w:i/>
          <w:iCs/>
          <w:szCs w:val="24"/>
        </w:rPr>
        <w:t xml:space="preserve"> cv. / </w:t>
      </w:r>
      <w:r w:rsidRPr="00BD5EA3">
        <w:rPr>
          <w:bCs/>
          <w:iCs/>
          <w:szCs w:val="24"/>
        </w:rPr>
        <w:t>Garden Verbena</w:t>
      </w:r>
    </w:p>
    <w:p w14:paraId="457F9C90" w14:textId="77777777" w:rsidR="0007009B" w:rsidRPr="00BD5EA3" w:rsidRDefault="0007009B" w:rsidP="00757D73">
      <w:pPr>
        <w:pStyle w:val="BodyText"/>
        <w:ind w:left="288" w:hanging="288"/>
        <w:rPr>
          <w:bCs/>
          <w:iCs/>
          <w:szCs w:val="24"/>
        </w:rPr>
      </w:pPr>
      <w:r w:rsidRPr="00BD5EA3">
        <w:rPr>
          <w:b/>
          <w:bCs/>
          <w:i/>
          <w:iCs/>
          <w:szCs w:val="24"/>
        </w:rPr>
        <w:t xml:space="preserve">Viburnum x </w:t>
      </w:r>
      <w:proofErr w:type="spellStart"/>
      <w:r w:rsidRPr="00BD5EA3">
        <w:rPr>
          <w:b/>
          <w:bCs/>
          <w:i/>
          <w:iCs/>
          <w:szCs w:val="24"/>
        </w:rPr>
        <w:t>burkwoodii</w:t>
      </w:r>
      <w:proofErr w:type="spellEnd"/>
      <w:r w:rsidRPr="00BD5EA3">
        <w:rPr>
          <w:b/>
          <w:bCs/>
          <w:i/>
          <w:iCs/>
          <w:szCs w:val="24"/>
        </w:rPr>
        <w:t xml:space="preserve"> / </w:t>
      </w:r>
      <w:proofErr w:type="spellStart"/>
      <w:r w:rsidRPr="00BD5EA3">
        <w:rPr>
          <w:bCs/>
          <w:iCs/>
          <w:szCs w:val="24"/>
        </w:rPr>
        <w:t>Burkwood</w:t>
      </w:r>
      <w:proofErr w:type="spellEnd"/>
      <w:r w:rsidRPr="00BD5EA3">
        <w:rPr>
          <w:bCs/>
          <w:iCs/>
          <w:szCs w:val="24"/>
        </w:rPr>
        <w:t xml:space="preserve"> Viburnum</w:t>
      </w:r>
    </w:p>
    <w:p w14:paraId="4BA62D2F" w14:textId="77777777" w:rsidR="0007009B" w:rsidRPr="00BD5EA3" w:rsidRDefault="0007009B" w:rsidP="00757D73">
      <w:pPr>
        <w:pStyle w:val="BodyText"/>
        <w:ind w:left="288" w:hanging="288"/>
        <w:rPr>
          <w:b/>
          <w:bCs/>
          <w:i/>
          <w:iCs/>
          <w:szCs w:val="24"/>
        </w:rPr>
      </w:pPr>
      <w:r w:rsidRPr="00BD5EA3">
        <w:rPr>
          <w:b/>
          <w:bCs/>
          <w:i/>
          <w:iCs/>
          <w:szCs w:val="24"/>
        </w:rPr>
        <w:t xml:space="preserve">Viburnum </w:t>
      </w:r>
      <w:proofErr w:type="spellStart"/>
      <w:r w:rsidRPr="00BD5EA3">
        <w:rPr>
          <w:b/>
          <w:bCs/>
          <w:i/>
          <w:iCs/>
          <w:szCs w:val="24"/>
        </w:rPr>
        <w:t>trilobum</w:t>
      </w:r>
      <w:proofErr w:type="spellEnd"/>
      <w:r w:rsidRPr="00BD5EA3">
        <w:rPr>
          <w:b/>
          <w:bCs/>
          <w:i/>
          <w:iCs/>
          <w:szCs w:val="24"/>
        </w:rPr>
        <w:t xml:space="preserve"> / </w:t>
      </w:r>
      <w:r w:rsidRPr="00BD5EA3">
        <w:rPr>
          <w:bCs/>
          <w:iCs/>
          <w:szCs w:val="24"/>
        </w:rPr>
        <w:t xml:space="preserve">American </w:t>
      </w:r>
      <w:proofErr w:type="spellStart"/>
      <w:r w:rsidRPr="00BD5EA3">
        <w:rPr>
          <w:bCs/>
          <w:iCs/>
          <w:szCs w:val="24"/>
        </w:rPr>
        <w:t>Cranberrybush</w:t>
      </w:r>
      <w:proofErr w:type="spellEnd"/>
      <w:r w:rsidRPr="00BD5EA3">
        <w:rPr>
          <w:bCs/>
          <w:iCs/>
          <w:szCs w:val="24"/>
        </w:rPr>
        <w:t xml:space="preserve"> Viburnum</w:t>
      </w:r>
    </w:p>
    <w:p w14:paraId="41203AFE" w14:textId="77777777" w:rsidR="0007009B" w:rsidRPr="00BD5EA3" w:rsidRDefault="0007009B" w:rsidP="00757D73">
      <w:pPr>
        <w:pStyle w:val="BodyText"/>
        <w:ind w:left="288" w:hanging="288"/>
        <w:rPr>
          <w:b/>
          <w:bCs/>
          <w:i/>
          <w:iCs/>
          <w:szCs w:val="24"/>
        </w:rPr>
      </w:pPr>
      <w:r w:rsidRPr="00BD5EA3">
        <w:rPr>
          <w:b/>
          <w:bCs/>
          <w:i/>
          <w:iCs/>
          <w:szCs w:val="24"/>
        </w:rPr>
        <w:t xml:space="preserve">Vinca minor cv. / </w:t>
      </w:r>
      <w:r w:rsidRPr="00BD5EA3">
        <w:rPr>
          <w:bCs/>
          <w:iCs/>
          <w:szCs w:val="24"/>
        </w:rPr>
        <w:t>Periwinkle</w:t>
      </w:r>
    </w:p>
    <w:p w14:paraId="0C83F0BA" w14:textId="77777777" w:rsidR="0007009B" w:rsidRPr="00BD5EA3" w:rsidRDefault="0007009B" w:rsidP="00757D73">
      <w:pPr>
        <w:pStyle w:val="BodyText"/>
        <w:ind w:left="288" w:hanging="288"/>
        <w:rPr>
          <w:b/>
          <w:bCs/>
          <w:i/>
          <w:iCs/>
          <w:szCs w:val="24"/>
        </w:rPr>
      </w:pPr>
      <w:r w:rsidRPr="00BD5EA3">
        <w:rPr>
          <w:b/>
          <w:bCs/>
          <w:i/>
          <w:iCs/>
          <w:szCs w:val="24"/>
        </w:rPr>
        <w:t xml:space="preserve">Viola x </w:t>
      </w:r>
      <w:proofErr w:type="spellStart"/>
      <w:r w:rsidRPr="00BD5EA3">
        <w:rPr>
          <w:b/>
          <w:bCs/>
          <w:i/>
          <w:iCs/>
          <w:szCs w:val="24"/>
        </w:rPr>
        <w:t>wittrockiana</w:t>
      </w:r>
      <w:proofErr w:type="spellEnd"/>
      <w:r w:rsidRPr="00BD5EA3">
        <w:rPr>
          <w:b/>
          <w:bCs/>
          <w:i/>
          <w:iCs/>
          <w:szCs w:val="24"/>
        </w:rPr>
        <w:t xml:space="preserve"> cv. / </w:t>
      </w:r>
      <w:r w:rsidRPr="00BD5EA3">
        <w:rPr>
          <w:bCs/>
          <w:iCs/>
          <w:szCs w:val="24"/>
        </w:rPr>
        <w:t>Pansy</w:t>
      </w:r>
    </w:p>
    <w:p w14:paraId="3CB6C9DD" w14:textId="77777777" w:rsidR="0007009B" w:rsidRPr="00BD5EA3" w:rsidRDefault="0007009B" w:rsidP="00757D73">
      <w:pPr>
        <w:pStyle w:val="BodyText"/>
        <w:ind w:left="288" w:hanging="288"/>
        <w:rPr>
          <w:b/>
          <w:bCs/>
          <w:i/>
          <w:iCs/>
          <w:szCs w:val="24"/>
        </w:rPr>
      </w:pPr>
      <w:r w:rsidRPr="00BD5EA3">
        <w:rPr>
          <w:b/>
          <w:bCs/>
          <w:i/>
          <w:iCs/>
          <w:szCs w:val="24"/>
        </w:rPr>
        <w:t xml:space="preserve">Wisteria sinensis cv. / </w:t>
      </w:r>
      <w:r w:rsidRPr="00BD5EA3">
        <w:rPr>
          <w:bCs/>
          <w:iCs/>
          <w:szCs w:val="24"/>
        </w:rPr>
        <w:t>Chinese Wisteria</w:t>
      </w:r>
    </w:p>
    <w:p w14:paraId="4B6B0943" w14:textId="77777777" w:rsidR="005A0561" w:rsidRPr="00BD5EA3" w:rsidRDefault="005A0561" w:rsidP="00757D73">
      <w:pPr>
        <w:pStyle w:val="BodyText"/>
        <w:ind w:left="288" w:hanging="288"/>
        <w:rPr>
          <w:b/>
          <w:bCs/>
          <w:i/>
          <w:iCs/>
          <w:szCs w:val="24"/>
        </w:rPr>
      </w:pPr>
    </w:p>
    <w:p w14:paraId="644F3158" w14:textId="77777777" w:rsidR="0007009B" w:rsidRPr="00BD5EA3" w:rsidRDefault="0007009B" w:rsidP="00757D73">
      <w:pPr>
        <w:pStyle w:val="BodyText"/>
        <w:ind w:left="288" w:hanging="288"/>
        <w:rPr>
          <w:b/>
          <w:bCs/>
          <w:i/>
          <w:iCs/>
          <w:szCs w:val="24"/>
        </w:rPr>
      </w:pPr>
      <w:r w:rsidRPr="00BD5EA3">
        <w:rPr>
          <w:b/>
          <w:bCs/>
          <w:i/>
          <w:iCs/>
          <w:szCs w:val="24"/>
        </w:rPr>
        <w:t xml:space="preserve">Yucca </w:t>
      </w:r>
      <w:proofErr w:type="spellStart"/>
      <w:r w:rsidRPr="00BD5EA3">
        <w:rPr>
          <w:b/>
          <w:bCs/>
          <w:i/>
          <w:iCs/>
          <w:szCs w:val="24"/>
        </w:rPr>
        <w:t>filamentosa</w:t>
      </w:r>
      <w:proofErr w:type="spellEnd"/>
      <w:r w:rsidRPr="00BD5EA3">
        <w:rPr>
          <w:b/>
          <w:bCs/>
          <w:i/>
          <w:iCs/>
          <w:szCs w:val="24"/>
        </w:rPr>
        <w:t xml:space="preserve"> / </w:t>
      </w:r>
      <w:r w:rsidRPr="00BD5EA3">
        <w:rPr>
          <w:bCs/>
          <w:iCs/>
          <w:szCs w:val="24"/>
        </w:rPr>
        <w:t>Adam’s Needle</w:t>
      </w:r>
    </w:p>
    <w:p w14:paraId="4D24ED49" w14:textId="77777777" w:rsidR="0007009B" w:rsidRPr="00BD5EA3" w:rsidRDefault="0007009B" w:rsidP="00757D73">
      <w:pPr>
        <w:pStyle w:val="BodyText"/>
        <w:ind w:left="288" w:hanging="288"/>
        <w:rPr>
          <w:b/>
          <w:bCs/>
          <w:i/>
          <w:iCs/>
          <w:szCs w:val="24"/>
        </w:rPr>
      </w:pPr>
      <w:r w:rsidRPr="00BD5EA3">
        <w:rPr>
          <w:b/>
          <w:bCs/>
          <w:i/>
          <w:iCs/>
          <w:szCs w:val="24"/>
        </w:rPr>
        <w:t xml:space="preserve">Zinnia elegans / </w:t>
      </w:r>
      <w:r w:rsidRPr="00BD5EA3">
        <w:rPr>
          <w:bCs/>
          <w:iCs/>
          <w:szCs w:val="24"/>
        </w:rPr>
        <w:t>Zinnia</w:t>
      </w:r>
    </w:p>
    <w:p w14:paraId="1CAFEE13" w14:textId="77777777" w:rsidR="0007009B" w:rsidRPr="00BD5EA3" w:rsidRDefault="0007009B">
      <w:pPr>
        <w:widowControl w:val="0"/>
        <w:rPr>
          <w:b/>
          <w:sz w:val="24"/>
          <w:szCs w:val="24"/>
        </w:rPr>
        <w:sectPr w:rsidR="0007009B" w:rsidRPr="00BD5EA3">
          <w:type w:val="continuous"/>
          <w:pgSz w:w="12240" w:h="15840"/>
          <w:pgMar w:top="1440" w:right="1800" w:bottom="1440" w:left="1800" w:header="720" w:footer="720" w:gutter="0"/>
          <w:cols w:num="2" w:space="720"/>
        </w:sectPr>
      </w:pPr>
      <w:r w:rsidRPr="00BD5EA3">
        <w:rPr>
          <w:b/>
          <w:sz w:val="24"/>
          <w:szCs w:val="24"/>
        </w:rPr>
        <w:br w:type="page"/>
      </w:r>
    </w:p>
    <w:p w14:paraId="244D1F9A" w14:textId="5381C0DC" w:rsidR="0007009B" w:rsidRPr="00BD5EA3" w:rsidRDefault="0007009B">
      <w:pPr>
        <w:widowControl w:val="0"/>
        <w:rPr>
          <w:sz w:val="24"/>
          <w:szCs w:val="24"/>
        </w:rPr>
      </w:pPr>
      <w:r w:rsidRPr="00BD5EA3">
        <w:rPr>
          <w:b/>
          <w:sz w:val="24"/>
          <w:szCs w:val="24"/>
        </w:rPr>
        <w:t>PHASE III - LANDSCAPE DRAWING (</w:t>
      </w:r>
      <w:ins w:id="70" w:author="Doughty, Emily" w:date="2024-01-30T12:49:00Z">
        <w:r w:rsidR="00BD5EA3">
          <w:rPr>
            <w:b/>
            <w:sz w:val="24"/>
            <w:szCs w:val="24"/>
          </w:rPr>
          <w:t>1</w:t>
        </w:r>
      </w:ins>
      <w:del w:id="71" w:author="Doughty, Emily" w:date="2024-01-30T12:49:00Z">
        <w:r w:rsidRPr="00BD5EA3" w:rsidDel="00BD5EA3">
          <w:rPr>
            <w:b/>
            <w:sz w:val="24"/>
            <w:szCs w:val="24"/>
          </w:rPr>
          <w:delText>2</w:delText>
        </w:r>
      </w:del>
      <w:r w:rsidRPr="00BD5EA3">
        <w:rPr>
          <w:b/>
          <w:sz w:val="24"/>
          <w:szCs w:val="24"/>
        </w:rPr>
        <w:t>00 POINTS)</w:t>
      </w:r>
    </w:p>
    <w:p w14:paraId="3DC22279" w14:textId="77777777" w:rsidR="0007009B" w:rsidRPr="00BD5EA3" w:rsidRDefault="0007009B">
      <w:pPr>
        <w:widowControl w:val="0"/>
        <w:rPr>
          <w:sz w:val="24"/>
          <w:szCs w:val="24"/>
        </w:rPr>
      </w:pPr>
    </w:p>
    <w:p w14:paraId="5BB15964" w14:textId="77777777" w:rsidR="0007009B" w:rsidRPr="00BD5EA3" w:rsidRDefault="0007009B">
      <w:pPr>
        <w:widowControl w:val="0"/>
        <w:rPr>
          <w:sz w:val="24"/>
          <w:szCs w:val="24"/>
        </w:rPr>
      </w:pPr>
      <w:r w:rsidRPr="00BD5EA3">
        <w:rPr>
          <w:sz w:val="24"/>
          <w:szCs w:val="24"/>
        </w:rPr>
        <w:t>This practicum is designed to evaluate participants' knowledge of and ability in:</w:t>
      </w:r>
    </w:p>
    <w:p w14:paraId="3DBF3E93" w14:textId="77777777" w:rsidR="0007009B" w:rsidRPr="00BD5EA3" w:rsidRDefault="0007009B">
      <w:pPr>
        <w:widowControl w:val="0"/>
        <w:rPr>
          <w:sz w:val="24"/>
          <w:szCs w:val="24"/>
        </w:rPr>
      </w:pPr>
    </w:p>
    <w:p w14:paraId="6CD060CC" w14:textId="77777777" w:rsidR="0007009B" w:rsidRPr="00BD5EA3" w:rsidRDefault="0007009B">
      <w:pPr>
        <w:widowControl w:val="0"/>
        <w:numPr>
          <w:ilvl w:val="0"/>
          <w:numId w:val="2"/>
        </w:numPr>
        <w:rPr>
          <w:sz w:val="24"/>
          <w:szCs w:val="24"/>
        </w:rPr>
      </w:pPr>
      <w:r w:rsidRPr="00BD5EA3">
        <w:rPr>
          <w:sz w:val="24"/>
          <w:szCs w:val="24"/>
        </w:rPr>
        <w:t>Reading a</w:t>
      </w:r>
      <w:ins w:id="72" w:author="Bryan J Peterson" w:date="2022-02-14T07:18:00Z">
        <w:r w:rsidR="00D53A65" w:rsidRPr="00BD5EA3">
          <w:rPr>
            <w:sz w:val="24"/>
            <w:szCs w:val="24"/>
          </w:rPr>
          <w:t>nd interpreting a</w:t>
        </w:r>
      </w:ins>
      <w:r w:rsidRPr="00BD5EA3">
        <w:rPr>
          <w:sz w:val="24"/>
          <w:szCs w:val="24"/>
        </w:rPr>
        <w:t xml:space="preserve"> landscape drawing.</w:t>
      </w:r>
    </w:p>
    <w:p w14:paraId="111E5252" w14:textId="77777777" w:rsidR="0007009B" w:rsidRPr="00BD5EA3" w:rsidRDefault="0007009B">
      <w:pPr>
        <w:widowControl w:val="0"/>
        <w:numPr>
          <w:ilvl w:val="12"/>
          <w:numId w:val="0"/>
        </w:numPr>
        <w:ind w:left="1080" w:hanging="360"/>
        <w:rPr>
          <w:sz w:val="24"/>
          <w:szCs w:val="24"/>
        </w:rPr>
      </w:pPr>
    </w:p>
    <w:p w14:paraId="5348CFF5" w14:textId="77777777" w:rsidR="0007009B" w:rsidRPr="00BD5EA3" w:rsidRDefault="0007009B">
      <w:pPr>
        <w:widowControl w:val="0"/>
        <w:numPr>
          <w:ilvl w:val="0"/>
          <w:numId w:val="2"/>
        </w:numPr>
        <w:rPr>
          <w:sz w:val="24"/>
          <w:szCs w:val="24"/>
        </w:rPr>
      </w:pPr>
      <w:r w:rsidRPr="00BD5EA3">
        <w:rPr>
          <w:sz w:val="24"/>
          <w:szCs w:val="24"/>
        </w:rPr>
        <w:t>Measuring and calculating materials needed to execute a landscape</w:t>
      </w:r>
      <w:r w:rsidR="005A0561" w:rsidRPr="00BD5EA3">
        <w:rPr>
          <w:sz w:val="24"/>
          <w:szCs w:val="24"/>
        </w:rPr>
        <w:t xml:space="preserve"> </w:t>
      </w:r>
      <w:r w:rsidRPr="00BD5EA3">
        <w:rPr>
          <w:sz w:val="24"/>
          <w:szCs w:val="24"/>
        </w:rPr>
        <w:t>plan</w:t>
      </w:r>
      <w:ins w:id="73" w:author="Bryan J Peterson" w:date="2022-02-14T07:18:00Z">
        <w:r w:rsidR="00D53A65" w:rsidRPr="00BD5EA3">
          <w:rPr>
            <w:sz w:val="24"/>
            <w:szCs w:val="24"/>
          </w:rPr>
          <w:t xml:space="preserve"> </w:t>
        </w:r>
      </w:ins>
      <w:ins w:id="74" w:author="Bryan J Peterson" w:date="2022-02-14T07:19:00Z">
        <w:r w:rsidR="00D53A65" w:rsidRPr="00BD5EA3">
          <w:rPr>
            <w:sz w:val="24"/>
            <w:szCs w:val="24"/>
          </w:rPr>
          <w:t>and maintain a landscape</w:t>
        </w:r>
      </w:ins>
      <w:r w:rsidRPr="00BD5EA3">
        <w:rPr>
          <w:sz w:val="24"/>
          <w:szCs w:val="24"/>
        </w:rPr>
        <w:t>.</w:t>
      </w:r>
    </w:p>
    <w:p w14:paraId="2B5EBE60" w14:textId="77777777" w:rsidR="0007009B" w:rsidRPr="00BD5EA3" w:rsidRDefault="0007009B">
      <w:pPr>
        <w:widowControl w:val="0"/>
        <w:rPr>
          <w:sz w:val="24"/>
          <w:szCs w:val="24"/>
        </w:rPr>
      </w:pPr>
    </w:p>
    <w:p w14:paraId="6CBA3094" w14:textId="38A6FDAC" w:rsidR="0007009B" w:rsidRPr="00BD5EA3" w:rsidRDefault="0007009B">
      <w:pPr>
        <w:widowControl w:val="0"/>
        <w:rPr>
          <w:sz w:val="24"/>
          <w:szCs w:val="24"/>
        </w:rPr>
      </w:pPr>
      <w:r w:rsidRPr="00BD5EA3">
        <w:rPr>
          <w:sz w:val="24"/>
          <w:szCs w:val="24"/>
        </w:rPr>
        <w:t xml:space="preserve">The practicum will be completed as a group activity.  A landscape drawing and scratch paper will be provided to the participants.  There will be 20 </w:t>
      </w:r>
      <w:del w:id="75" w:author="Bryan J Peterson" w:date="2022-02-14T07:19:00Z">
        <w:r w:rsidRPr="00BD5EA3" w:rsidDel="00D53A65">
          <w:rPr>
            <w:sz w:val="24"/>
            <w:szCs w:val="24"/>
          </w:rPr>
          <w:delText xml:space="preserve">objective </w:delText>
        </w:r>
      </w:del>
      <w:r w:rsidRPr="00BD5EA3">
        <w:rPr>
          <w:sz w:val="24"/>
          <w:szCs w:val="24"/>
        </w:rPr>
        <w:t xml:space="preserve">questions about the landscape plan, and each correct answer has a value of </w:t>
      </w:r>
      <w:ins w:id="76" w:author="Doughty, Emily" w:date="2024-01-30T12:50:00Z">
        <w:r w:rsidR="00BD5EA3">
          <w:rPr>
            <w:sz w:val="24"/>
            <w:szCs w:val="24"/>
          </w:rPr>
          <w:t xml:space="preserve">5 </w:t>
        </w:r>
      </w:ins>
      <w:del w:id="77" w:author="Doughty, Emily" w:date="2024-01-30T12:49:00Z">
        <w:r w:rsidRPr="00BD5EA3" w:rsidDel="00BD5EA3">
          <w:rPr>
            <w:sz w:val="24"/>
            <w:szCs w:val="24"/>
          </w:rPr>
          <w:delText xml:space="preserve">10 </w:delText>
        </w:r>
      </w:del>
      <w:r w:rsidRPr="00BD5EA3">
        <w:rPr>
          <w:sz w:val="24"/>
          <w:szCs w:val="24"/>
        </w:rPr>
        <w:t xml:space="preserve">points.  </w:t>
      </w:r>
      <w:ins w:id="78" w:author="Bryan J Peterson" w:date="2022-02-14T07:19:00Z">
        <w:r w:rsidR="00D53A65" w:rsidRPr="00BD5EA3">
          <w:rPr>
            <w:color w:val="000000"/>
            <w:sz w:val="24"/>
            <w:szCs w:val="24"/>
            <w:rPrChange w:id="79" w:author="Doughty, Emily" w:date="2024-01-30T12:44:00Z">
              <w:rPr>
                <w:rFonts w:ascii="Helvetica" w:hAnsi="Helvetica" w:cs="Helvetica"/>
                <w:color w:val="000000"/>
                <w:sz w:val="38"/>
                <w:szCs w:val="38"/>
              </w:rPr>
            </w:rPrChange>
          </w:rPr>
          <w:t>The questions may include such topics as calculating distances, areas, and volumes based on the plan, determining quantities and costs of plants and other landscape materials, calculating turf seeding or fertilizer rates, and answering questions about plant selection and landscape design principles.</w:t>
        </w:r>
      </w:ins>
      <w:del w:id="80" w:author="Bryan J Peterson" w:date="2022-02-14T07:19:00Z">
        <w:r w:rsidRPr="00BD5EA3" w:rsidDel="00D53A65">
          <w:rPr>
            <w:sz w:val="24"/>
            <w:szCs w:val="24"/>
          </w:rPr>
          <w:delText>The questions may include such areas as determining how accent was provided in the public area, the form and size specified for a certain plant, the cost of fencing, the number of patio pavers required, the area of sod to be installed, the volume of mulch required and the labor cost to install a ground-cover bed.</w:delText>
        </w:r>
      </w:del>
      <w:r w:rsidRPr="00BD5EA3">
        <w:rPr>
          <w:sz w:val="24"/>
          <w:szCs w:val="24"/>
        </w:rPr>
        <w:t xml:space="preserve">  Sixty minutes will be allowed for this practicum.  Participants will record their answers on a </w:t>
      </w:r>
      <w:r w:rsidR="005A0561" w:rsidRPr="00BD5EA3">
        <w:rPr>
          <w:sz w:val="24"/>
          <w:szCs w:val="24"/>
        </w:rPr>
        <w:t>separate</w:t>
      </w:r>
      <w:r w:rsidRPr="00BD5EA3">
        <w:rPr>
          <w:sz w:val="24"/>
          <w:szCs w:val="24"/>
        </w:rPr>
        <w:t xml:space="preserve"> score sheet.</w:t>
      </w:r>
    </w:p>
    <w:p w14:paraId="3DE69773" w14:textId="77777777" w:rsidR="0007009B" w:rsidRPr="00BD5EA3" w:rsidRDefault="0007009B">
      <w:pPr>
        <w:widowControl w:val="0"/>
        <w:rPr>
          <w:sz w:val="24"/>
          <w:szCs w:val="24"/>
        </w:rPr>
      </w:pPr>
    </w:p>
    <w:p w14:paraId="524CF004" w14:textId="77777777" w:rsidR="0007009B" w:rsidRPr="00BD5EA3" w:rsidRDefault="0007009B">
      <w:pPr>
        <w:widowControl w:val="0"/>
        <w:ind w:left="1440" w:hanging="1440"/>
        <w:rPr>
          <w:sz w:val="24"/>
          <w:szCs w:val="24"/>
        </w:rPr>
      </w:pPr>
    </w:p>
    <w:p w14:paraId="6CA0B01A" w14:textId="77777777" w:rsidR="0007009B" w:rsidRPr="00BD5EA3" w:rsidRDefault="0007009B">
      <w:pPr>
        <w:widowControl w:val="0"/>
        <w:rPr>
          <w:b/>
          <w:sz w:val="24"/>
          <w:szCs w:val="24"/>
        </w:rPr>
      </w:pPr>
      <w:r w:rsidRPr="00BD5EA3">
        <w:rPr>
          <w:b/>
          <w:sz w:val="24"/>
          <w:szCs w:val="24"/>
        </w:rPr>
        <w:t>SCORING</w:t>
      </w:r>
    </w:p>
    <w:p w14:paraId="6B90CFCD" w14:textId="77777777" w:rsidR="0007009B" w:rsidRPr="00BD5EA3" w:rsidRDefault="0007009B">
      <w:pPr>
        <w:widowControl w:val="0"/>
        <w:rPr>
          <w:sz w:val="24"/>
          <w:szCs w:val="24"/>
        </w:rPr>
      </w:pPr>
      <w:r w:rsidRPr="00BD5EA3">
        <w:rPr>
          <w:sz w:val="24"/>
          <w:szCs w:val="24"/>
        </w:rPr>
        <w:t>Individual participant scores are the sum of the first two individual phases of the event, and</w:t>
      </w:r>
      <w:r w:rsidR="00D65FA8" w:rsidRPr="00BD5EA3">
        <w:rPr>
          <w:sz w:val="24"/>
          <w:szCs w:val="24"/>
        </w:rPr>
        <w:t xml:space="preserve"> team scores are the sum of </w:t>
      </w:r>
      <w:r w:rsidR="008752ED" w:rsidRPr="00BD5EA3">
        <w:rPr>
          <w:b/>
          <w:sz w:val="24"/>
          <w:szCs w:val="24"/>
        </w:rPr>
        <w:t xml:space="preserve">the top </w:t>
      </w:r>
      <w:del w:id="81" w:author="Bryan J Peterson" w:date="2022-02-14T07:20:00Z">
        <w:r w:rsidR="008752ED" w:rsidRPr="00BD5EA3" w:rsidDel="00D53A65">
          <w:rPr>
            <w:b/>
            <w:sz w:val="24"/>
            <w:szCs w:val="24"/>
          </w:rPr>
          <w:delText>3</w:delText>
        </w:r>
        <w:r w:rsidR="00D65FA8" w:rsidRPr="00BD5EA3" w:rsidDel="00D53A65">
          <w:rPr>
            <w:sz w:val="24"/>
            <w:szCs w:val="24"/>
          </w:rPr>
          <w:delText xml:space="preserve"> </w:delText>
        </w:r>
      </w:del>
      <w:ins w:id="82" w:author="Bryan J Peterson" w:date="2022-02-14T07:20:00Z">
        <w:r w:rsidR="00D53A65" w:rsidRPr="00BD5EA3">
          <w:rPr>
            <w:b/>
            <w:sz w:val="24"/>
            <w:szCs w:val="24"/>
          </w:rPr>
          <w:t xml:space="preserve">4 </w:t>
        </w:r>
      </w:ins>
      <w:r w:rsidR="00D65FA8" w:rsidRPr="00BD5EA3">
        <w:rPr>
          <w:sz w:val="24"/>
          <w:szCs w:val="24"/>
        </w:rPr>
        <w:t xml:space="preserve">of the individual </w:t>
      </w:r>
      <w:r w:rsidRPr="00BD5EA3">
        <w:rPr>
          <w:sz w:val="24"/>
          <w:szCs w:val="24"/>
        </w:rPr>
        <w:t>scores for each of the first two phases plus the group portion of the team activity.</w:t>
      </w:r>
    </w:p>
    <w:p w14:paraId="2D80DD24" w14:textId="77777777" w:rsidR="0007009B" w:rsidRPr="00BD5EA3" w:rsidRDefault="0007009B">
      <w:pPr>
        <w:widowControl w:val="0"/>
        <w:rPr>
          <w:sz w:val="24"/>
          <w:szCs w:val="24"/>
        </w:rPr>
      </w:pPr>
    </w:p>
    <w:p w14:paraId="43B076AF" w14:textId="77777777" w:rsidR="0007009B" w:rsidRPr="00BD5EA3" w:rsidRDefault="0007009B">
      <w:pPr>
        <w:widowControl w:val="0"/>
        <w:rPr>
          <w:b/>
          <w:sz w:val="24"/>
          <w:szCs w:val="24"/>
        </w:rPr>
      </w:pPr>
      <w:r w:rsidRPr="00BD5EA3">
        <w:rPr>
          <w:b/>
          <w:sz w:val="24"/>
          <w:szCs w:val="24"/>
        </w:rPr>
        <w:t>Phase</w:t>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t>Possible Points</w:t>
      </w:r>
    </w:p>
    <w:p w14:paraId="63C5F1C9" w14:textId="77777777" w:rsidR="0007009B" w:rsidRPr="00BD5EA3" w:rsidRDefault="0007009B">
      <w:pPr>
        <w:widowControl w:val="0"/>
        <w:rPr>
          <w:b/>
          <w:sz w:val="24"/>
          <w:szCs w:val="24"/>
        </w:rPr>
      </w:pP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t xml:space="preserve">          Member      Team</w:t>
      </w:r>
    </w:p>
    <w:p w14:paraId="3BD9A089" w14:textId="1E03E7B1" w:rsidR="0007009B" w:rsidRPr="00BD5EA3" w:rsidRDefault="0007009B">
      <w:pPr>
        <w:widowControl w:val="0"/>
        <w:rPr>
          <w:sz w:val="24"/>
          <w:szCs w:val="24"/>
        </w:rPr>
      </w:pPr>
      <w:r w:rsidRPr="00BD5EA3">
        <w:rPr>
          <w:sz w:val="24"/>
          <w:szCs w:val="24"/>
        </w:rPr>
        <w:t>1.</w:t>
      </w:r>
      <w:r w:rsidRPr="00BD5EA3">
        <w:rPr>
          <w:sz w:val="24"/>
          <w:szCs w:val="24"/>
        </w:rPr>
        <w:tab/>
        <w:t>Examin</w:t>
      </w:r>
      <w:r w:rsidR="00D65FA8" w:rsidRPr="00BD5EA3">
        <w:rPr>
          <w:sz w:val="24"/>
          <w:szCs w:val="24"/>
        </w:rPr>
        <w:t>a</w:t>
      </w:r>
      <w:r w:rsidR="008752ED" w:rsidRPr="00BD5EA3">
        <w:rPr>
          <w:sz w:val="24"/>
          <w:szCs w:val="24"/>
        </w:rPr>
        <w:t>tions</w:t>
      </w:r>
      <w:r w:rsidR="008752ED" w:rsidRPr="00BD5EA3">
        <w:rPr>
          <w:sz w:val="24"/>
          <w:szCs w:val="24"/>
        </w:rPr>
        <w:tab/>
      </w:r>
      <w:r w:rsidR="008752ED" w:rsidRPr="00BD5EA3">
        <w:rPr>
          <w:sz w:val="24"/>
          <w:szCs w:val="24"/>
        </w:rPr>
        <w:tab/>
      </w:r>
      <w:r w:rsidR="008752ED" w:rsidRPr="00BD5EA3">
        <w:rPr>
          <w:sz w:val="24"/>
          <w:szCs w:val="24"/>
        </w:rPr>
        <w:tab/>
      </w:r>
      <w:r w:rsidR="008752ED" w:rsidRPr="00BD5EA3">
        <w:rPr>
          <w:sz w:val="24"/>
          <w:szCs w:val="24"/>
        </w:rPr>
        <w:tab/>
      </w:r>
      <w:r w:rsidR="008752ED" w:rsidRPr="00BD5EA3">
        <w:rPr>
          <w:sz w:val="24"/>
          <w:szCs w:val="24"/>
        </w:rPr>
        <w:tab/>
        <w:t xml:space="preserve">    </w:t>
      </w:r>
      <w:r w:rsidR="008752ED" w:rsidRPr="00BD5EA3">
        <w:rPr>
          <w:sz w:val="24"/>
          <w:szCs w:val="24"/>
        </w:rPr>
        <w:tab/>
        <w:t xml:space="preserve"> </w:t>
      </w:r>
      <w:del w:id="83" w:author="Doughty, Emily" w:date="2024-01-30T12:48:00Z">
        <w:r w:rsidR="008752ED" w:rsidRPr="00BD5EA3" w:rsidDel="00BD5EA3">
          <w:rPr>
            <w:sz w:val="24"/>
            <w:szCs w:val="24"/>
          </w:rPr>
          <w:delText xml:space="preserve"> 250</w:delText>
        </w:r>
      </w:del>
      <w:ins w:id="84" w:author="Doughty, Emily" w:date="2024-01-30T12:48:00Z">
        <w:r w:rsidR="00BD5EA3">
          <w:rPr>
            <w:sz w:val="24"/>
            <w:szCs w:val="24"/>
          </w:rPr>
          <w:t>50</w:t>
        </w:r>
      </w:ins>
      <w:r w:rsidR="008752ED" w:rsidRPr="00BD5EA3">
        <w:rPr>
          <w:sz w:val="24"/>
          <w:szCs w:val="24"/>
        </w:rPr>
        <w:tab/>
        <w:t xml:space="preserve">     </w:t>
      </w:r>
      <w:r w:rsidR="005A0561" w:rsidRPr="00BD5EA3">
        <w:rPr>
          <w:sz w:val="24"/>
          <w:szCs w:val="24"/>
        </w:rPr>
        <w:t xml:space="preserve"> </w:t>
      </w:r>
      <w:del w:id="85" w:author="Doughty, Emily" w:date="2024-01-30T12:49:00Z">
        <w:r w:rsidR="00076B6C" w:rsidRPr="00BD5EA3" w:rsidDel="00BD5EA3">
          <w:rPr>
            <w:sz w:val="24"/>
            <w:szCs w:val="24"/>
          </w:rPr>
          <w:delText>1,00</w:delText>
        </w:r>
        <w:r w:rsidRPr="00BD5EA3" w:rsidDel="00BD5EA3">
          <w:rPr>
            <w:sz w:val="24"/>
            <w:szCs w:val="24"/>
          </w:rPr>
          <w:delText>0</w:delText>
        </w:r>
      </w:del>
      <w:ins w:id="86" w:author="Doughty, Emily" w:date="2024-01-30T12:49:00Z">
        <w:r w:rsidR="00BD5EA3">
          <w:rPr>
            <w:sz w:val="24"/>
            <w:szCs w:val="24"/>
          </w:rPr>
          <w:t>200</w:t>
        </w:r>
      </w:ins>
    </w:p>
    <w:p w14:paraId="26F06C8E" w14:textId="1EEFB12F" w:rsidR="0007009B" w:rsidRPr="00BD5EA3" w:rsidRDefault="0007009B">
      <w:pPr>
        <w:widowControl w:val="0"/>
        <w:rPr>
          <w:sz w:val="24"/>
          <w:szCs w:val="24"/>
        </w:rPr>
      </w:pPr>
      <w:r w:rsidRPr="00BD5EA3">
        <w:rPr>
          <w:sz w:val="24"/>
          <w:szCs w:val="24"/>
        </w:rPr>
        <w:t>2.</w:t>
      </w:r>
      <w:r w:rsidRPr="00BD5EA3">
        <w:rPr>
          <w:sz w:val="24"/>
          <w:szCs w:val="24"/>
        </w:rPr>
        <w:tab/>
        <w:t>Ident</w:t>
      </w:r>
      <w:r w:rsidR="008752ED" w:rsidRPr="00BD5EA3">
        <w:rPr>
          <w:sz w:val="24"/>
          <w:szCs w:val="24"/>
        </w:rPr>
        <w:t>ification</w:t>
      </w:r>
      <w:r w:rsidR="008752ED" w:rsidRPr="00BD5EA3">
        <w:rPr>
          <w:sz w:val="24"/>
          <w:szCs w:val="24"/>
        </w:rPr>
        <w:tab/>
      </w:r>
      <w:r w:rsidR="008752ED" w:rsidRPr="00BD5EA3">
        <w:rPr>
          <w:sz w:val="24"/>
          <w:szCs w:val="24"/>
        </w:rPr>
        <w:tab/>
      </w:r>
      <w:r w:rsidR="008752ED" w:rsidRPr="00BD5EA3">
        <w:rPr>
          <w:sz w:val="24"/>
          <w:szCs w:val="24"/>
        </w:rPr>
        <w:tab/>
      </w:r>
      <w:r w:rsidR="008752ED" w:rsidRPr="00BD5EA3">
        <w:rPr>
          <w:sz w:val="24"/>
          <w:szCs w:val="24"/>
        </w:rPr>
        <w:tab/>
      </w:r>
      <w:r w:rsidR="008752ED" w:rsidRPr="00BD5EA3">
        <w:rPr>
          <w:sz w:val="24"/>
          <w:szCs w:val="24"/>
        </w:rPr>
        <w:tab/>
      </w:r>
      <w:r w:rsidR="008752ED" w:rsidRPr="00BD5EA3">
        <w:rPr>
          <w:sz w:val="24"/>
          <w:szCs w:val="24"/>
        </w:rPr>
        <w:tab/>
      </w:r>
      <w:del w:id="87" w:author="Doughty, Emily" w:date="2024-01-30T12:48:00Z">
        <w:r w:rsidR="008752ED" w:rsidRPr="00BD5EA3" w:rsidDel="00BD5EA3">
          <w:rPr>
            <w:sz w:val="24"/>
            <w:szCs w:val="24"/>
          </w:rPr>
          <w:delText xml:space="preserve"> </w:delText>
        </w:r>
      </w:del>
      <w:ins w:id="88" w:author="Doughty, Emily" w:date="2024-01-30T12:48:00Z">
        <w:r w:rsidR="00BD5EA3">
          <w:rPr>
            <w:sz w:val="24"/>
            <w:szCs w:val="24"/>
          </w:rPr>
          <w:t xml:space="preserve"> 50</w:t>
        </w:r>
      </w:ins>
      <w:del w:id="89" w:author="Doughty, Emily" w:date="2024-01-30T12:48:00Z">
        <w:r w:rsidR="008752ED" w:rsidRPr="00BD5EA3" w:rsidDel="00BD5EA3">
          <w:rPr>
            <w:sz w:val="24"/>
            <w:szCs w:val="24"/>
          </w:rPr>
          <w:delText xml:space="preserve"> 250</w:delText>
        </w:r>
      </w:del>
      <w:r w:rsidR="008752ED" w:rsidRPr="00BD5EA3">
        <w:rPr>
          <w:sz w:val="24"/>
          <w:szCs w:val="24"/>
        </w:rPr>
        <w:tab/>
        <w:t xml:space="preserve">      </w:t>
      </w:r>
      <w:del w:id="90" w:author="Doughty, Emily" w:date="2024-01-30T12:49:00Z">
        <w:r w:rsidR="00076B6C" w:rsidRPr="00BD5EA3" w:rsidDel="00BD5EA3">
          <w:rPr>
            <w:sz w:val="24"/>
            <w:szCs w:val="24"/>
          </w:rPr>
          <w:delText>1,00</w:delText>
        </w:r>
        <w:r w:rsidR="008752ED" w:rsidRPr="00BD5EA3" w:rsidDel="00BD5EA3">
          <w:rPr>
            <w:sz w:val="24"/>
            <w:szCs w:val="24"/>
          </w:rPr>
          <w:delText>0</w:delText>
        </w:r>
      </w:del>
      <w:ins w:id="91" w:author="Doughty, Emily" w:date="2024-01-30T12:49:00Z">
        <w:r w:rsidR="00BD5EA3">
          <w:rPr>
            <w:sz w:val="24"/>
            <w:szCs w:val="24"/>
          </w:rPr>
          <w:t>200</w:t>
        </w:r>
      </w:ins>
    </w:p>
    <w:p w14:paraId="708153AF" w14:textId="29F6709B" w:rsidR="0007009B" w:rsidRPr="00BD5EA3" w:rsidRDefault="0007009B">
      <w:pPr>
        <w:widowControl w:val="0"/>
        <w:rPr>
          <w:sz w:val="24"/>
          <w:szCs w:val="24"/>
        </w:rPr>
      </w:pPr>
      <w:r w:rsidRPr="00BD5EA3">
        <w:rPr>
          <w:sz w:val="24"/>
          <w:szCs w:val="24"/>
        </w:rPr>
        <w:t>3.</w:t>
      </w:r>
      <w:r w:rsidRPr="00BD5EA3">
        <w:rPr>
          <w:sz w:val="24"/>
          <w:szCs w:val="24"/>
        </w:rPr>
        <w:tab/>
        <w:t>Landscape Drawing</w:t>
      </w:r>
      <w:r w:rsidRPr="00BD5EA3">
        <w:rPr>
          <w:sz w:val="24"/>
          <w:szCs w:val="24"/>
        </w:rPr>
        <w:tab/>
      </w:r>
      <w:r w:rsidRPr="00BD5EA3">
        <w:rPr>
          <w:sz w:val="24"/>
          <w:szCs w:val="24"/>
        </w:rPr>
        <w:tab/>
      </w:r>
      <w:r w:rsidRPr="00BD5EA3">
        <w:rPr>
          <w:sz w:val="24"/>
          <w:szCs w:val="24"/>
        </w:rPr>
        <w:tab/>
      </w:r>
      <w:r w:rsidRPr="00BD5EA3">
        <w:rPr>
          <w:sz w:val="24"/>
          <w:szCs w:val="24"/>
        </w:rPr>
        <w:tab/>
      </w:r>
      <w:proofErr w:type="gramStart"/>
      <w:r w:rsidRPr="00BD5EA3">
        <w:rPr>
          <w:sz w:val="24"/>
          <w:szCs w:val="24"/>
        </w:rPr>
        <w:tab/>
        <w:t xml:space="preserve">  </w:t>
      </w:r>
      <w:r w:rsidRPr="00BD5EA3">
        <w:rPr>
          <w:sz w:val="24"/>
          <w:szCs w:val="24"/>
        </w:rPr>
        <w:tab/>
      </w:r>
      <w:proofErr w:type="gramEnd"/>
      <w:r w:rsidRPr="00BD5EA3">
        <w:rPr>
          <w:sz w:val="24"/>
          <w:szCs w:val="24"/>
        </w:rPr>
        <w:t xml:space="preserve">      </w:t>
      </w:r>
      <w:del w:id="92" w:author="Doughty, Emily" w:date="2024-01-30T12:49:00Z">
        <w:r w:rsidRPr="00BD5EA3" w:rsidDel="00BD5EA3">
          <w:rPr>
            <w:sz w:val="24"/>
            <w:szCs w:val="24"/>
          </w:rPr>
          <w:delText xml:space="preserve">   </w:delText>
        </w:r>
        <w:r w:rsidRPr="00BD5EA3" w:rsidDel="00BD5EA3">
          <w:rPr>
            <w:sz w:val="24"/>
            <w:szCs w:val="24"/>
            <w:u w:val="single"/>
          </w:rPr>
          <w:delText>600</w:delText>
        </w:r>
      </w:del>
      <w:ins w:id="93" w:author="Doughty, Emily" w:date="2024-01-30T12:49:00Z">
        <w:r w:rsidR="00BD5EA3">
          <w:rPr>
            <w:sz w:val="24"/>
            <w:szCs w:val="24"/>
            <w:u w:val="single"/>
          </w:rPr>
          <w:t>100</w:t>
        </w:r>
      </w:ins>
    </w:p>
    <w:p w14:paraId="2C744115" w14:textId="77777777" w:rsidR="0007009B" w:rsidRPr="00BD5EA3" w:rsidRDefault="0007009B">
      <w:pPr>
        <w:widowControl w:val="0"/>
        <w:rPr>
          <w:b/>
          <w:sz w:val="24"/>
          <w:szCs w:val="24"/>
        </w:rPr>
      </w:pPr>
    </w:p>
    <w:p w14:paraId="02F19AAC" w14:textId="0923C2A6" w:rsidR="0007009B" w:rsidRPr="00BD5EA3" w:rsidRDefault="0007009B">
      <w:pPr>
        <w:widowControl w:val="0"/>
        <w:rPr>
          <w:b/>
          <w:sz w:val="24"/>
          <w:szCs w:val="24"/>
        </w:rPr>
      </w:pPr>
      <w:r w:rsidRPr="00BD5EA3">
        <w:rPr>
          <w:b/>
          <w:sz w:val="24"/>
          <w:szCs w:val="24"/>
        </w:rPr>
        <w:t>Total</w:t>
      </w:r>
      <w:r w:rsidR="00076B6C" w:rsidRPr="00BD5EA3">
        <w:rPr>
          <w:b/>
          <w:sz w:val="24"/>
          <w:szCs w:val="24"/>
        </w:rPr>
        <w:tab/>
      </w:r>
      <w:r w:rsidR="00076B6C" w:rsidRPr="00BD5EA3">
        <w:rPr>
          <w:b/>
          <w:sz w:val="24"/>
          <w:szCs w:val="24"/>
        </w:rPr>
        <w:tab/>
      </w:r>
      <w:r w:rsidR="00076B6C" w:rsidRPr="00BD5EA3">
        <w:rPr>
          <w:b/>
          <w:sz w:val="24"/>
          <w:szCs w:val="24"/>
        </w:rPr>
        <w:tab/>
      </w:r>
      <w:r w:rsidR="00076B6C" w:rsidRPr="00BD5EA3">
        <w:rPr>
          <w:b/>
          <w:sz w:val="24"/>
          <w:szCs w:val="24"/>
        </w:rPr>
        <w:tab/>
      </w:r>
      <w:r w:rsidR="00076B6C" w:rsidRPr="00BD5EA3">
        <w:rPr>
          <w:b/>
          <w:sz w:val="24"/>
          <w:szCs w:val="24"/>
        </w:rPr>
        <w:tab/>
      </w:r>
      <w:r w:rsidR="00076B6C" w:rsidRPr="00BD5EA3">
        <w:rPr>
          <w:b/>
          <w:sz w:val="24"/>
          <w:szCs w:val="24"/>
        </w:rPr>
        <w:tab/>
      </w:r>
      <w:r w:rsidR="00076B6C" w:rsidRPr="00BD5EA3">
        <w:rPr>
          <w:b/>
          <w:sz w:val="24"/>
          <w:szCs w:val="24"/>
        </w:rPr>
        <w:tab/>
      </w:r>
      <w:proofErr w:type="gramStart"/>
      <w:r w:rsidR="00076B6C" w:rsidRPr="00BD5EA3">
        <w:rPr>
          <w:b/>
          <w:sz w:val="24"/>
          <w:szCs w:val="24"/>
        </w:rPr>
        <w:tab/>
        <w:t xml:space="preserve">  </w:t>
      </w:r>
      <w:ins w:id="94" w:author="Doughty, Emily" w:date="2024-01-30T12:49:00Z">
        <w:r w:rsidR="00BD5EA3">
          <w:rPr>
            <w:b/>
            <w:sz w:val="24"/>
            <w:szCs w:val="24"/>
          </w:rPr>
          <w:t>100</w:t>
        </w:r>
      </w:ins>
      <w:proofErr w:type="gramEnd"/>
      <w:del w:id="95" w:author="Doughty, Emily" w:date="2024-01-30T12:49:00Z">
        <w:r w:rsidR="00076B6C" w:rsidRPr="00BD5EA3" w:rsidDel="00BD5EA3">
          <w:rPr>
            <w:b/>
            <w:sz w:val="24"/>
            <w:szCs w:val="24"/>
          </w:rPr>
          <w:delText xml:space="preserve"> 500 </w:delText>
        </w:r>
      </w:del>
      <w:r w:rsidR="00076B6C" w:rsidRPr="00BD5EA3">
        <w:rPr>
          <w:b/>
          <w:sz w:val="24"/>
          <w:szCs w:val="24"/>
        </w:rPr>
        <w:t xml:space="preserve">         </w:t>
      </w:r>
      <w:ins w:id="96" w:author="Doughty, Emily" w:date="2024-01-30T12:49:00Z">
        <w:r w:rsidR="00BD5EA3">
          <w:rPr>
            <w:b/>
            <w:sz w:val="24"/>
            <w:szCs w:val="24"/>
          </w:rPr>
          <w:t xml:space="preserve">  </w:t>
        </w:r>
      </w:ins>
      <w:del w:id="97" w:author="Doughty, Emily" w:date="2024-01-30T12:49:00Z">
        <w:r w:rsidR="00076B6C" w:rsidRPr="00BD5EA3" w:rsidDel="00BD5EA3">
          <w:rPr>
            <w:b/>
            <w:sz w:val="24"/>
            <w:szCs w:val="24"/>
          </w:rPr>
          <w:delText>2,6</w:delText>
        </w:r>
        <w:r w:rsidRPr="00BD5EA3" w:rsidDel="00BD5EA3">
          <w:rPr>
            <w:b/>
            <w:sz w:val="24"/>
            <w:szCs w:val="24"/>
          </w:rPr>
          <w:delText>00</w:delText>
        </w:r>
      </w:del>
      <w:ins w:id="98" w:author="Doughty, Emily" w:date="2024-01-30T12:49:00Z">
        <w:r w:rsidR="00BD5EA3">
          <w:rPr>
            <w:b/>
            <w:sz w:val="24"/>
            <w:szCs w:val="24"/>
          </w:rPr>
          <w:t>500</w:t>
        </w:r>
      </w:ins>
    </w:p>
    <w:p w14:paraId="09C77C5F" w14:textId="77777777" w:rsidR="0007009B" w:rsidRPr="00BD5EA3" w:rsidRDefault="0007009B">
      <w:pPr>
        <w:widowControl w:val="0"/>
        <w:rPr>
          <w:b/>
          <w:sz w:val="24"/>
          <w:szCs w:val="24"/>
        </w:rPr>
      </w:pPr>
    </w:p>
    <w:p w14:paraId="44FB11B8" w14:textId="0ED339F5" w:rsidR="0007009B" w:rsidRPr="00BD5EA3" w:rsidRDefault="008752ED">
      <w:pPr>
        <w:widowControl w:val="0"/>
        <w:rPr>
          <w:b/>
          <w:sz w:val="24"/>
          <w:szCs w:val="24"/>
        </w:rPr>
      </w:pPr>
      <w:r w:rsidRPr="00BD5EA3">
        <w:rPr>
          <w:b/>
          <w:sz w:val="24"/>
          <w:szCs w:val="24"/>
        </w:rPr>
        <w:t>TEAM TOTAL</w:t>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r>
      <w:r w:rsidRPr="00BD5EA3">
        <w:rPr>
          <w:b/>
          <w:sz w:val="24"/>
          <w:szCs w:val="24"/>
        </w:rPr>
        <w:tab/>
        <w:t xml:space="preserve"> </w:t>
      </w:r>
      <w:r w:rsidR="005A0561" w:rsidRPr="00BD5EA3">
        <w:rPr>
          <w:b/>
          <w:sz w:val="24"/>
          <w:szCs w:val="24"/>
        </w:rPr>
        <w:t xml:space="preserve"> </w:t>
      </w:r>
      <w:r w:rsidR="00076B6C" w:rsidRPr="00BD5EA3">
        <w:rPr>
          <w:b/>
          <w:sz w:val="24"/>
          <w:szCs w:val="24"/>
        </w:rPr>
        <w:t xml:space="preserve">     </w:t>
      </w:r>
      <w:del w:id="99" w:author="Doughty, Emily" w:date="2024-01-30T12:49:00Z">
        <w:r w:rsidR="00076B6C" w:rsidRPr="00BD5EA3" w:rsidDel="00BD5EA3">
          <w:rPr>
            <w:b/>
            <w:sz w:val="24"/>
            <w:szCs w:val="24"/>
          </w:rPr>
          <w:delText>2,6</w:delText>
        </w:r>
        <w:r w:rsidR="0007009B" w:rsidRPr="00BD5EA3" w:rsidDel="00BD5EA3">
          <w:rPr>
            <w:b/>
            <w:sz w:val="24"/>
            <w:szCs w:val="24"/>
          </w:rPr>
          <w:delText>0</w:delText>
        </w:r>
      </w:del>
      <w:ins w:id="100" w:author="Doughty, Emily" w:date="2024-01-30T12:49:00Z">
        <w:r w:rsidR="00BD5EA3">
          <w:rPr>
            <w:b/>
            <w:sz w:val="24"/>
            <w:szCs w:val="24"/>
          </w:rPr>
          <w:t>500</w:t>
        </w:r>
      </w:ins>
      <w:del w:id="101" w:author="Doughty, Emily" w:date="2024-01-30T12:49:00Z">
        <w:r w:rsidR="0007009B" w:rsidRPr="00BD5EA3" w:rsidDel="00BD5EA3">
          <w:rPr>
            <w:b/>
            <w:sz w:val="24"/>
            <w:szCs w:val="24"/>
          </w:rPr>
          <w:delText>0</w:delText>
        </w:r>
      </w:del>
    </w:p>
    <w:p w14:paraId="6EE39C12" w14:textId="77777777" w:rsidR="0007009B" w:rsidRPr="00BD5EA3" w:rsidRDefault="0007009B">
      <w:pPr>
        <w:widowControl w:val="0"/>
        <w:rPr>
          <w:b/>
          <w:sz w:val="24"/>
          <w:szCs w:val="24"/>
        </w:rPr>
      </w:pPr>
      <w:r w:rsidRPr="00BD5EA3">
        <w:rPr>
          <w:sz w:val="24"/>
          <w:szCs w:val="24"/>
        </w:rPr>
        <w:t xml:space="preserve">   </w:t>
      </w:r>
    </w:p>
    <w:p w14:paraId="2CE74019" w14:textId="77777777" w:rsidR="0007009B" w:rsidRPr="00BD5EA3" w:rsidRDefault="0007009B">
      <w:pPr>
        <w:widowControl w:val="0"/>
        <w:rPr>
          <w:b/>
          <w:sz w:val="24"/>
          <w:szCs w:val="24"/>
        </w:rPr>
      </w:pPr>
      <w:r w:rsidRPr="00BD5EA3">
        <w:rPr>
          <w:b/>
          <w:sz w:val="24"/>
          <w:szCs w:val="24"/>
        </w:rPr>
        <w:tab/>
      </w:r>
    </w:p>
    <w:p w14:paraId="3E92C5BD" w14:textId="77777777" w:rsidR="0007009B" w:rsidRPr="00BD5EA3" w:rsidRDefault="0007009B">
      <w:pPr>
        <w:widowControl w:val="0"/>
        <w:rPr>
          <w:sz w:val="24"/>
          <w:szCs w:val="24"/>
        </w:rPr>
      </w:pPr>
      <w:r w:rsidRPr="00BD5EA3">
        <w:rPr>
          <w:b/>
          <w:sz w:val="24"/>
          <w:szCs w:val="24"/>
        </w:rPr>
        <w:t>TIEBREAKERS</w:t>
      </w:r>
      <w:r w:rsidRPr="00BD5EA3">
        <w:rPr>
          <w:sz w:val="24"/>
          <w:szCs w:val="24"/>
        </w:rPr>
        <w:tab/>
      </w:r>
    </w:p>
    <w:p w14:paraId="1FB8C884" w14:textId="77777777" w:rsidR="0007009B" w:rsidRPr="00BD5EA3" w:rsidRDefault="0007009B">
      <w:pPr>
        <w:widowControl w:val="0"/>
        <w:rPr>
          <w:sz w:val="24"/>
          <w:szCs w:val="24"/>
        </w:rPr>
      </w:pPr>
    </w:p>
    <w:p w14:paraId="0EF1362A" w14:textId="77777777" w:rsidR="0007009B" w:rsidRPr="00BD5EA3" w:rsidRDefault="0007009B">
      <w:pPr>
        <w:widowControl w:val="0"/>
        <w:rPr>
          <w:sz w:val="24"/>
          <w:szCs w:val="24"/>
        </w:rPr>
      </w:pPr>
      <w:r w:rsidRPr="00BD5EA3">
        <w:rPr>
          <w:sz w:val="24"/>
          <w:szCs w:val="24"/>
        </w:rPr>
        <w:t>If needed in the case of tied individual or team total scores, final placings will be determined by comparing, in order, scores for the following:</w:t>
      </w:r>
    </w:p>
    <w:p w14:paraId="56B7A44D" w14:textId="77777777" w:rsidR="0007009B" w:rsidRPr="00BD5EA3" w:rsidRDefault="0007009B">
      <w:pPr>
        <w:widowControl w:val="0"/>
        <w:rPr>
          <w:sz w:val="24"/>
          <w:szCs w:val="24"/>
        </w:rPr>
      </w:pPr>
    </w:p>
    <w:p w14:paraId="5E26FCE8" w14:textId="77777777" w:rsidR="0007009B" w:rsidRPr="00BD5EA3" w:rsidRDefault="0007009B" w:rsidP="00757D73">
      <w:pPr>
        <w:widowControl w:val="0"/>
        <w:ind w:left="2160" w:hanging="1440"/>
        <w:rPr>
          <w:sz w:val="24"/>
          <w:szCs w:val="24"/>
        </w:rPr>
      </w:pPr>
      <w:r w:rsidRPr="00BD5EA3">
        <w:rPr>
          <w:sz w:val="24"/>
          <w:szCs w:val="24"/>
        </w:rPr>
        <w:t>1.</w:t>
      </w:r>
      <w:r w:rsidR="00757D73" w:rsidRPr="00BD5EA3">
        <w:rPr>
          <w:sz w:val="24"/>
          <w:szCs w:val="24"/>
        </w:rPr>
        <w:t xml:space="preserve"> </w:t>
      </w:r>
      <w:r w:rsidRPr="00BD5EA3">
        <w:rPr>
          <w:sz w:val="24"/>
          <w:szCs w:val="24"/>
        </w:rPr>
        <w:t>Phase</w:t>
      </w:r>
      <w:r w:rsidR="00757D73" w:rsidRPr="00BD5EA3">
        <w:rPr>
          <w:sz w:val="24"/>
          <w:szCs w:val="24"/>
        </w:rPr>
        <w:t>s</w:t>
      </w:r>
      <w:r w:rsidRPr="00BD5EA3">
        <w:rPr>
          <w:sz w:val="24"/>
          <w:szCs w:val="24"/>
        </w:rPr>
        <w:t xml:space="preserve"> </w:t>
      </w:r>
      <w:r w:rsidR="00757D73" w:rsidRPr="00BD5EA3">
        <w:rPr>
          <w:sz w:val="24"/>
          <w:szCs w:val="24"/>
        </w:rPr>
        <w:t>1-2</w:t>
      </w:r>
    </w:p>
    <w:p w14:paraId="18C12F71" w14:textId="77777777" w:rsidR="0007009B" w:rsidRPr="00BD5EA3" w:rsidRDefault="0007009B" w:rsidP="00757D73">
      <w:pPr>
        <w:widowControl w:val="0"/>
        <w:ind w:left="720"/>
        <w:rPr>
          <w:sz w:val="24"/>
          <w:szCs w:val="24"/>
        </w:rPr>
      </w:pPr>
    </w:p>
    <w:p w14:paraId="4645CFC0" w14:textId="77777777" w:rsidR="0007009B" w:rsidRPr="00BD5EA3" w:rsidRDefault="0007009B" w:rsidP="00757D73">
      <w:pPr>
        <w:widowControl w:val="0"/>
        <w:ind w:left="720"/>
        <w:rPr>
          <w:sz w:val="24"/>
          <w:szCs w:val="24"/>
        </w:rPr>
      </w:pPr>
      <w:r w:rsidRPr="00BD5EA3">
        <w:rPr>
          <w:sz w:val="24"/>
          <w:szCs w:val="24"/>
        </w:rPr>
        <w:t>2.</w:t>
      </w:r>
      <w:r w:rsidR="00757D73" w:rsidRPr="00BD5EA3">
        <w:rPr>
          <w:sz w:val="24"/>
          <w:szCs w:val="24"/>
        </w:rPr>
        <w:t xml:space="preserve"> </w:t>
      </w:r>
      <w:r w:rsidRPr="00BD5EA3">
        <w:rPr>
          <w:sz w:val="24"/>
          <w:szCs w:val="24"/>
        </w:rPr>
        <w:t>Phase</w:t>
      </w:r>
      <w:r w:rsidR="00757D73" w:rsidRPr="00BD5EA3">
        <w:rPr>
          <w:sz w:val="24"/>
          <w:szCs w:val="24"/>
        </w:rPr>
        <w:t xml:space="preserve"> 3</w:t>
      </w:r>
    </w:p>
    <w:p w14:paraId="7F3FE072" w14:textId="77777777" w:rsidR="0007009B" w:rsidRPr="00BD5EA3" w:rsidRDefault="0007009B">
      <w:pPr>
        <w:widowControl w:val="0"/>
        <w:rPr>
          <w:sz w:val="24"/>
          <w:szCs w:val="24"/>
        </w:rPr>
      </w:pPr>
    </w:p>
    <w:sectPr w:rsidR="0007009B" w:rsidRPr="00BD5EA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1C5"/>
    <w:multiLevelType w:val="multilevel"/>
    <w:tmpl w:val="629EC81C"/>
    <w:lvl w:ilvl="0">
      <w:start w:val="1"/>
      <w:numFmt w:val="decimal"/>
      <w:lvlText w:val="%1."/>
      <w:legacy w:legacy="1" w:legacySpace="0" w:legacyIndent="360"/>
      <w:lvlJc w:val="left"/>
      <w:pPr>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405E28EB"/>
    <w:multiLevelType w:val="hybridMultilevel"/>
    <w:tmpl w:val="C5DE891A"/>
    <w:lvl w:ilvl="0" w:tplc="047C85F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B05BC6"/>
    <w:multiLevelType w:val="hybridMultilevel"/>
    <w:tmpl w:val="1B7A715C"/>
    <w:lvl w:ilvl="0" w:tplc="6B4220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0103440">
    <w:abstractNumId w:val="0"/>
  </w:num>
  <w:num w:numId="2" w16cid:durableId="614597165">
    <w:abstractNumId w:val="0"/>
    <w:lvlOverride w:ilvl="0">
      <w:lvl w:ilvl="0">
        <w:start w:val="1"/>
        <w:numFmt w:val="decimal"/>
        <w:lvlText w:val="%1."/>
        <w:legacy w:legacy="1" w:legacySpace="0" w:legacyIndent="360"/>
        <w:lvlJc w:val="left"/>
        <w:pPr>
          <w:ind w:left="1080" w:hanging="360"/>
        </w:pPr>
      </w:lvl>
    </w:lvlOverride>
  </w:num>
  <w:num w:numId="3" w16cid:durableId="946739699">
    <w:abstractNumId w:val="0"/>
    <w:lvlOverride w:ilvl="0">
      <w:lvl w:ilvl="0">
        <w:start w:val="1"/>
        <w:numFmt w:val="decimal"/>
        <w:lvlText w:val="%1."/>
        <w:legacy w:legacy="1" w:legacySpace="0" w:legacyIndent="360"/>
        <w:lvlJc w:val="left"/>
        <w:pPr>
          <w:ind w:left="1080" w:hanging="360"/>
        </w:pPr>
      </w:lvl>
    </w:lvlOverride>
  </w:num>
  <w:num w:numId="4" w16cid:durableId="1162769535">
    <w:abstractNumId w:val="0"/>
    <w:lvlOverride w:ilvl="0">
      <w:lvl w:ilvl="0">
        <w:start w:val="1"/>
        <w:numFmt w:val="decimal"/>
        <w:lvlText w:val="%1."/>
        <w:legacy w:legacy="1" w:legacySpace="0" w:legacyIndent="360"/>
        <w:lvlJc w:val="left"/>
        <w:pPr>
          <w:ind w:left="1080" w:hanging="360"/>
        </w:pPr>
      </w:lvl>
    </w:lvlOverride>
  </w:num>
  <w:num w:numId="5" w16cid:durableId="2080859189">
    <w:abstractNumId w:val="2"/>
  </w:num>
  <w:num w:numId="6" w16cid:durableId="392858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hty, Emily">
    <w15:presenceInfo w15:providerId="AD" w15:userId="S::Emily.Doughty@maine.gov::bfc4264d-6c04-41a7-b0f4-a27d2283b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0F0"/>
    <w:rsid w:val="0007009B"/>
    <w:rsid w:val="00076B6C"/>
    <w:rsid w:val="001C7C50"/>
    <w:rsid w:val="002721EF"/>
    <w:rsid w:val="002738A5"/>
    <w:rsid w:val="00436D98"/>
    <w:rsid w:val="0045255C"/>
    <w:rsid w:val="00454299"/>
    <w:rsid w:val="005A0561"/>
    <w:rsid w:val="006047EB"/>
    <w:rsid w:val="00722C89"/>
    <w:rsid w:val="00757D73"/>
    <w:rsid w:val="007E751A"/>
    <w:rsid w:val="008752ED"/>
    <w:rsid w:val="009A5DA6"/>
    <w:rsid w:val="00A070EB"/>
    <w:rsid w:val="00A630F0"/>
    <w:rsid w:val="00AD5851"/>
    <w:rsid w:val="00BD5EA3"/>
    <w:rsid w:val="00D15171"/>
    <w:rsid w:val="00D53A65"/>
    <w:rsid w:val="00D65FA8"/>
    <w:rsid w:val="00D97FF7"/>
    <w:rsid w:val="00E120AB"/>
    <w:rsid w:val="00F7232B"/>
    <w:rsid w:val="00F8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BE38AE"/>
  <w15:chartTrackingRefBased/>
  <w15:docId w15:val="{41BE9590-EB37-489C-BBB0-545B8CEE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24"/>
    </w:rPr>
  </w:style>
  <w:style w:type="paragraph" w:styleId="Revision">
    <w:name w:val="Revision"/>
    <w:hidden/>
    <w:uiPriority w:val="99"/>
    <w:semiHidden/>
    <w:rsid w:val="00D53A65"/>
  </w:style>
  <w:style w:type="character" w:styleId="Strong">
    <w:name w:val="Strong"/>
    <w:uiPriority w:val="22"/>
    <w:qFormat/>
    <w:rsid w:val="00BD5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t:lpstr>
    </vt:vector>
  </TitlesOfParts>
  <Company>doe</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doe</dc:creator>
  <cp:keywords/>
  <cp:lastModifiedBy>Doughty, Emily</cp:lastModifiedBy>
  <cp:revision>2</cp:revision>
  <cp:lastPrinted>2016-03-22T12:31:00Z</cp:lastPrinted>
  <dcterms:created xsi:type="dcterms:W3CDTF">2024-01-30T17:51:00Z</dcterms:created>
  <dcterms:modified xsi:type="dcterms:W3CDTF">2024-01-30T17:51:00Z</dcterms:modified>
</cp:coreProperties>
</file>