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6090" w14:textId="4A1D50A1" w:rsidR="002665B0" w:rsidRDefault="00F22B31" w:rsidP="00B776B7">
      <w:pPr>
        <w:pStyle w:val="BodyText"/>
      </w:pPr>
      <w:r>
        <w:tab/>
      </w:r>
    </w:p>
    <w:p w14:paraId="423D2936" w14:textId="2F667447" w:rsidR="002665B0" w:rsidRDefault="002665B0" w:rsidP="00E36063">
      <w:pPr>
        <w:pStyle w:val="BodyText"/>
        <w:jc w:val="right"/>
      </w:pPr>
      <w:r>
        <w:tab/>
      </w:r>
      <w:r>
        <w:tab/>
      </w:r>
      <w:r>
        <w:tab/>
      </w:r>
      <w:r>
        <w:tab/>
      </w:r>
      <w:r>
        <w:tab/>
      </w:r>
      <w:r>
        <w:tab/>
      </w:r>
      <w:r>
        <w:tab/>
      </w:r>
      <w:r>
        <w:tab/>
      </w:r>
      <w:r>
        <w:tab/>
      </w:r>
      <w:r w:rsidR="00E36063">
        <w:t>October 13, 2022</w:t>
      </w:r>
    </w:p>
    <w:p w14:paraId="3F62DF99" w14:textId="77777777" w:rsidR="002665B0" w:rsidRDefault="002665B0" w:rsidP="002665B0">
      <w:pPr>
        <w:pStyle w:val="BodyText"/>
        <w:jc w:val="center"/>
        <w:rPr>
          <w:b/>
          <w:caps/>
        </w:rPr>
      </w:pPr>
    </w:p>
    <w:p w14:paraId="4F28D609" w14:textId="20305A5A" w:rsidR="002665B0" w:rsidRDefault="002665B0" w:rsidP="002665B0">
      <w:pPr>
        <w:pStyle w:val="BodyText"/>
        <w:jc w:val="center"/>
      </w:pPr>
      <w:r w:rsidRPr="00A81DF5">
        <w:rPr>
          <w:b/>
          <w:caps/>
        </w:rPr>
        <w:t>Notice of Data Breach</w:t>
      </w:r>
      <w:r>
        <w:t xml:space="preserve"> </w:t>
      </w:r>
    </w:p>
    <w:p w14:paraId="6CA7EEDC" w14:textId="77777777" w:rsidR="00F22B31" w:rsidRPr="002665B0" w:rsidRDefault="002665B0" w:rsidP="002665B0">
      <w:pPr>
        <w:pStyle w:val="BodyText"/>
      </w:pPr>
      <w:r>
        <w:t>Dear [[insert name]],</w:t>
      </w:r>
    </w:p>
    <w:p w14:paraId="195B59EA" w14:textId="7AF2405F" w:rsidR="00025861" w:rsidRDefault="00025861" w:rsidP="00025861">
      <w:pPr>
        <w:pStyle w:val="BodyText"/>
      </w:pPr>
      <w:r>
        <w:t xml:space="preserve">We are writing to you because of an incident involving access to </w:t>
      </w:r>
      <w:r w:rsidR="00EB7DDE">
        <w:t xml:space="preserve">your personal </w:t>
      </w:r>
      <w:r>
        <w:t xml:space="preserve">information associated with </w:t>
      </w:r>
      <w:r w:rsidR="001C5D82">
        <w:t>our content management system</w:t>
      </w:r>
      <w:r>
        <w:t xml:space="preserve"> on our </w:t>
      </w:r>
      <w:r w:rsidRPr="00F82B89">
        <w:t xml:space="preserve">website </w:t>
      </w:r>
      <w:r w:rsidR="001C5D82" w:rsidRPr="00F82B89">
        <w:t>www.</w:t>
      </w:r>
      <w:r w:rsidR="002454AD" w:rsidRPr="00F82B89">
        <w:t>fastcompany</w:t>
      </w:r>
      <w:r w:rsidR="002454AD">
        <w:t>.com</w:t>
      </w:r>
      <w:r>
        <w:t xml:space="preserve">. Although we are unaware of any actual misuse of your </w:t>
      </w:r>
      <w:r w:rsidR="00EB7DDE">
        <w:t xml:space="preserve">personal </w:t>
      </w:r>
      <w:r>
        <w:t xml:space="preserve">information, we are providing notice to you and other potentially affected </w:t>
      </w:r>
      <w:r w:rsidR="001C5D82">
        <w:t>individuals</w:t>
      </w:r>
      <w:r>
        <w:t xml:space="preserve"> about the incident, and about tools you can use to protect yourself against possible identity theft or fraud.</w:t>
      </w:r>
      <w:r w:rsidR="001C5D82">
        <w:t xml:space="preserve"> </w:t>
      </w:r>
    </w:p>
    <w:p w14:paraId="60952698" w14:textId="756E3275" w:rsidR="00DF2120" w:rsidRPr="00CA33DB" w:rsidRDefault="002665B0" w:rsidP="00025861">
      <w:pPr>
        <w:pStyle w:val="BodyText"/>
        <w:spacing w:after="0"/>
        <w:rPr>
          <w:u w:val="single"/>
        </w:rPr>
      </w:pPr>
      <w:r w:rsidRPr="00CA33DB">
        <w:rPr>
          <w:b/>
          <w:u w:val="single"/>
        </w:rPr>
        <w:t>What Happened?</w:t>
      </w:r>
      <w:r w:rsidRPr="00CA33DB">
        <w:rPr>
          <w:u w:val="single"/>
        </w:rPr>
        <w:t xml:space="preserve"> </w:t>
      </w:r>
    </w:p>
    <w:p w14:paraId="475E6E82" w14:textId="207C4958" w:rsidR="000060B7" w:rsidRDefault="001F4C94" w:rsidP="001522ED">
      <w:pPr>
        <w:pStyle w:val="BodyText"/>
        <w:spacing w:before="240"/>
      </w:pPr>
      <w:r>
        <w:t xml:space="preserve">From </w:t>
      </w:r>
      <w:r w:rsidR="006044C6">
        <w:t xml:space="preserve">September </w:t>
      </w:r>
      <w:r>
        <w:t>25 to September 27</w:t>
      </w:r>
      <w:r w:rsidR="006044C6">
        <w:t xml:space="preserve">, 2022, </w:t>
      </w:r>
      <w:r w:rsidR="006044C6" w:rsidRPr="00EB7DDE">
        <w:rPr>
          <w:i/>
        </w:rPr>
        <w:t>Fast Company’s</w:t>
      </w:r>
      <w:r w:rsidR="006044C6">
        <w:t xml:space="preserve"> content management system</w:t>
      </w:r>
      <w:r w:rsidR="000060B7">
        <w:t xml:space="preserve"> </w:t>
      </w:r>
      <w:r>
        <w:t xml:space="preserve">(CMS) </w:t>
      </w:r>
      <w:r w:rsidR="005917C1">
        <w:t>experienced a</w:t>
      </w:r>
      <w:r>
        <w:t xml:space="preserve"> </w:t>
      </w:r>
      <w:r w:rsidR="009225E5">
        <w:t>cyberattack</w:t>
      </w:r>
      <w:r w:rsidR="005917C1">
        <w:t xml:space="preserve">. </w:t>
      </w:r>
      <w:r w:rsidR="003E7E7B">
        <w:t>A</w:t>
      </w:r>
      <w:r w:rsidR="003E7E7B" w:rsidRPr="003E7E7B">
        <w:t xml:space="preserve">n unauthorized individual gained access to </w:t>
      </w:r>
      <w:r w:rsidR="003E7E7B">
        <w:t>CMS during that time, which resulted in certain data being extracted from the CMS</w:t>
      </w:r>
      <w:r w:rsidR="00A06938">
        <w:t>.</w:t>
      </w:r>
      <w:r w:rsidR="00A06938" w:rsidRPr="00A06938">
        <w:t xml:space="preserve"> </w:t>
      </w:r>
      <w:r w:rsidR="005917C1">
        <w:t xml:space="preserve">On September </w:t>
      </w:r>
      <w:r w:rsidR="00CF313C">
        <w:t>28</w:t>
      </w:r>
      <w:r w:rsidR="005917C1">
        <w:t>, 2022 Mansueto Ventures</w:t>
      </w:r>
      <w:r>
        <w:t xml:space="preserve">, the parent company of </w:t>
      </w:r>
      <w:r w:rsidRPr="00EB7DDE">
        <w:rPr>
          <w:i/>
        </w:rPr>
        <w:t>Fast Company</w:t>
      </w:r>
      <w:r>
        <w:t>,</w:t>
      </w:r>
      <w:r w:rsidR="005917C1">
        <w:t xml:space="preserve"> engaged a cybersecurity firm to investigate the incident. </w:t>
      </w:r>
      <w:r w:rsidR="00E36063">
        <w:t>T</w:t>
      </w:r>
      <w:r w:rsidR="001522ED">
        <w:t xml:space="preserve">he </w:t>
      </w:r>
      <w:r w:rsidR="006F328E">
        <w:t>cybersecurity</w:t>
      </w:r>
      <w:r w:rsidR="001522ED">
        <w:t xml:space="preserve"> firm</w:t>
      </w:r>
      <w:r w:rsidR="006F328E">
        <w:t xml:space="preserve"> discovered </w:t>
      </w:r>
      <w:r w:rsidR="003E7E7B">
        <w:t xml:space="preserve">a copy of the </w:t>
      </w:r>
      <w:r w:rsidR="003E7E7B" w:rsidRPr="00EB7DDE">
        <w:rPr>
          <w:i/>
        </w:rPr>
        <w:t>Fast Company</w:t>
      </w:r>
      <w:r w:rsidR="003E7E7B">
        <w:t xml:space="preserve"> CMS user database </w:t>
      </w:r>
      <w:del w:id="0" w:author="Mark Rosenberg" w:date="2022-10-08T09:31:00Z">
        <w:r w:rsidR="003E7E7B" w:rsidDel="00CF313C">
          <w:delText xml:space="preserve">was </w:delText>
        </w:r>
      </w:del>
      <w:r w:rsidR="00CF313C">
        <w:t xml:space="preserve">that </w:t>
      </w:r>
      <w:r w:rsidR="00002A9F">
        <w:t>was</w:t>
      </w:r>
      <w:r w:rsidR="00CF313C">
        <w:t xml:space="preserve"> </w:t>
      </w:r>
      <w:r w:rsidR="003E7E7B">
        <w:t>posted publicly for sale on the Breach Forums website (</w:t>
      </w:r>
      <w:hyperlink r:id="rId8" w:history="1">
        <w:r w:rsidR="003E7E7B" w:rsidRPr="0080225F">
          <w:rPr>
            <w:rStyle w:val="Hyperlink"/>
          </w:rPr>
          <w:t>https://breached.to</w:t>
        </w:r>
      </w:hyperlink>
      <w:r w:rsidR="003E7E7B">
        <w:t xml:space="preserve">). </w:t>
      </w:r>
      <w:r w:rsidR="005917C1">
        <w:t>Th</w:t>
      </w:r>
      <w:ins w:id="1" w:author="Mark Rosenberg" w:date="2022-10-08T08:01:00Z">
        <w:r w:rsidR="001522ED">
          <w:t>e</w:t>
        </w:r>
      </w:ins>
      <w:r w:rsidR="008E43D9">
        <w:t>e</w:t>
      </w:r>
      <w:r w:rsidR="005917C1">
        <w:t xml:space="preserve"> cybersecurity firm has determined that some of your personal information was included in th</w:t>
      </w:r>
      <w:r>
        <w:t>e</w:t>
      </w:r>
      <w:r w:rsidR="005917C1">
        <w:t xml:space="preserve"> </w:t>
      </w:r>
      <w:r>
        <w:t>CMS</w:t>
      </w:r>
      <w:r w:rsidR="005917C1">
        <w:t xml:space="preserve"> database</w:t>
      </w:r>
      <w:r>
        <w:t xml:space="preserve"> made available for sale on Breach Forums</w:t>
      </w:r>
      <w:del w:id="2" w:author="Mark Rosenberg" w:date="2022-10-11T14:40:00Z">
        <w:r w:rsidR="005917C1" w:rsidDel="005B1DF5">
          <w:delText>.</w:delText>
        </w:r>
        <w:r w:rsidR="00747BED" w:rsidDel="005B1DF5">
          <w:delText xml:space="preserve"> </w:delText>
        </w:r>
      </w:del>
    </w:p>
    <w:p w14:paraId="00FBB4AB" w14:textId="77777777" w:rsidR="002665B0" w:rsidRPr="00CA33DB" w:rsidRDefault="002665B0" w:rsidP="002665B0">
      <w:pPr>
        <w:pStyle w:val="BodyText"/>
        <w:rPr>
          <w:b/>
          <w:u w:val="single"/>
        </w:rPr>
      </w:pPr>
      <w:r w:rsidRPr="00CA33DB">
        <w:rPr>
          <w:b/>
          <w:u w:val="single"/>
        </w:rPr>
        <w:t>What Information Was Involved?</w:t>
      </w:r>
    </w:p>
    <w:p w14:paraId="2EC722CE" w14:textId="7E3E5AA4" w:rsidR="007A0516" w:rsidRDefault="007A0516" w:rsidP="00747BED">
      <w:pPr>
        <w:pStyle w:val="BodyText"/>
      </w:pPr>
      <w:r>
        <w:t>The personal information included in database made</w:t>
      </w:r>
      <w:r w:rsidR="00BF0F73">
        <w:t xml:space="preserve"> available</w:t>
      </w:r>
      <w:r>
        <w:t xml:space="preserve"> for sale included the following:</w:t>
      </w:r>
    </w:p>
    <w:p w14:paraId="534EA87F" w14:textId="39283286" w:rsidR="000060B7" w:rsidRDefault="007A0516" w:rsidP="00A47034">
      <w:pPr>
        <w:pStyle w:val="BodyText"/>
        <w:numPr>
          <w:ilvl w:val="0"/>
          <w:numId w:val="35"/>
        </w:numPr>
      </w:pPr>
      <w:r>
        <w:t xml:space="preserve">Your </w:t>
      </w:r>
      <w:r w:rsidRPr="00747BED">
        <w:rPr>
          <w:i/>
        </w:rPr>
        <w:t>Fast Company</w:t>
      </w:r>
      <w:r>
        <w:t xml:space="preserve"> WordPress user name and display name;</w:t>
      </w:r>
    </w:p>
    <w:p w14:paraId="2B07A81F" w14:textId="6A1AD3A4" w:rsidR="007A0516" w:rsidRDefault="007A0516" w:rsidP="00A47034">
      <w:pPr>
        <w:pStyle w:val="BodyText"/>
        <w:numPr>
          <w:ilvl w:val="0"/>
          <w:numId w:val="35"/>
        </w:numPr>
      </w:pPr>
      <w:r>
        <w:t xml:space="preserve">Your </w:t>
      </w:r>
      <w:r w:rsidRPr="00747BED">
        <w:rPr>
          <w:i/>
        </w:rPr>
        <w:t>Fast Company</w:t>
      </w:r>
      <w:r>
        <w:t xml:space="preserve"> WordPress email address;</w:t>
      </w:r>
    </w:p>
    <w:p w14:paraId="0BA232AE" w14:textId="65F0175B" w:rsidR="007A0516" w:rsidRDefault="007A0516" w:rsidP="00A47034">
      <w:pPr>
        <w:pStyle w:val="BodyText"/>
        <w:numPr>
          <w:ilvl w:val="0"/>
          <w:numId w:val="35"/>
        </w:numPr>
      </w:pPr>
      <w:r>
        <w:t xml:space="preserve">Your hashed </w:t>
      </w:r>
      <w:r w:rsidRPr="00747BED">
        <w:rPr>
          <w:i/>
        </w:rPr>
        <w:t>Fast Company</w:t>
      </w:r>
      <w:r>
        <w:t xml:space="preserve"> WordPress password;</w:t>
      </w:r>
    </w:p>
    <w:p w14:paraId="333B4D73" w14:textId="1B477C67" w:rsidR="007A0516" w:rsidRDefault="007A0516" w:rsidP="007A0516">
      <w:pPr>
        <w:pStyle w:val="BodyText"/>
        <w:numPr>
          <w:ilvl w:val="0"/>
          <w:numId w:val="35"/>
        </w:numPr>
      </w:pPr>
      <w:r>
        <w:t xml:space="preserve">The IP address of your last log-in to the </w:t>
      </w:r>
      <w:r w:rsidRPr="00747BED">
        <w:rPr>
          <w:i/>
        </w:rPr>
        <w:t>Fast</w:t>
      </w:r>
      <w:r w:rsidR="00DF0165" w:rsidRPr="00747BED">
        <w:rPr>
          <w:i/>
        </w:rPr>
        <w:t xml:space="preserve"> </w:t>
      </w:r>
      <w:r w:rsidRPr="00747BED">
        <w:rPr>
          <w:i/>
        </w:rPr>
        <w:t>Company</w:t>
      </w:r>
      <w:r>
        <w:t xml:space="preserve"> Wor</w:t>
      </w:r>
      <w:r w:rsidR="00DF0165">
        <w:t xml:space="preserve">dPress database made prior to September </w:t>
      </w:r>
      <w:r w:rsidR="008E43D9">
        <w:t>25</w:t>
      </w:r>
      <w:r w:rsidR="00DF0165">
        <w:t>, 2022</w:t>
      </w:r>
      <w:r w:rsidR="00CD13E1">
        <w:t>.</w:t>
      </w:r>
    </w:p>
    <w:p w14:paraId="1E6974E2" w14:textId="7835FA04" w:rsidR="005901F6" w:rsidRPr="00CA33DB" w:rsidRDefault="005901F6" w:rsidP="005901F6">
      <w:pPr>
        <w:pStyle w:val="BodyText"/>
        <w:rPr>
          <w:b/>
          <w:u w:val="single"/>
        </w:rPr>
      </w:pPr>
      <w:r w:rsidRPr="00CA33DB">
        <w:rPr>
          <w:b/>
          <w:u w:val="single"/>
        </w:rPr>
        <w:t>What We Are Doing</w:t>
      </w:r>
    </w:p>
    <w:p w14:paraId="6EF0F86B" w14:textId="41D1FA3E" w:rsidR="00CD13E1" w:rsidRDefault="00CD13E1" w:rsidP="005901F6">
      <w:pPr>
        <w:pStyle w:val="BodyText"/>
      </w:pPr>
      <w:r w:rsidRPr="00CD13E1">
        <w:t xml:space="preserve">We take the privacy and security of data seriously. Mansueto Ventures has reported the incident to the US Federal Bureau of Investigation and is cooperating with their investigation into the incident. There has been no delay in this Notice due to the ensuing </w:t>
      </w:r>
      <w:r w:rsidR="008E43D9" w:rsidRPr="00CD13E1">
        <w:t>investigation</w:t>
      </w:r>
      <w:r w:rsidR="008E43D9">
        <w:t>.</w:t>
      </w:r>
    </w:p>
    <w:p w14:paraId="1AB5E44C" w14:textId="4EA3A322" w:rsidR="00CA33DB" w:rsidRDefault="00DF0165" w:rsidP="005901F6">
      <w:pPr>
        <w:pStyle w:val="BodyText"/>
      </w:pPr>
      <w:r>
        <w:t xml:space="preserve">The cybersecurity firm engaged by Mansueto Ventures is </w:t>
      </w:r>
      <w:r w:rsidR="00BF7394">
        <w:t>monitoring all Mansueto</w:t>
      </w:r>
      <w:ins w:id="3" w:author="Mark Rosenberg" w:date="2022-10-08T09:34:00Z">
        <w:r w:rsidR="00002A9F">
          <w:t xml:space="preserve"> </w:t>
        </w:r>
      </w:ins>
      <w:del w:id="4" w:author="Mark Rosenberg" w:date="2022-10-08T09:34:00Z">
        <w:r w:rsidR="00BF7394" w:rsidDel="00002A9F">
          <w:delText xml:space="preserve"> </w:delText>
        </w:r>
      </w:del>
      <w:r w:rsidR="00BF7394">
        <w:t>Ventures’ websites</w:t>
      </w:r>
      <w:r w:rsidR="008E43D9">
        <w:t>.</w:t>
      </w:r>
    </w:p>
    <w:p w14:paraId="4E4F8069" w14:textId="2A5A759E" w:rsidR="008E43D9" w:rsidRPr="00A402E6" w:rsidRDefault="005437C4" w:rsidP="00840F5C">
      <w:pPr>
        <w:pStyle w:val="BodyText"/>
        <w:rPr>
          <w:ins w:id="5" w:author="Mark Rosenberg" w:date="2022-10-07T16:44:00Z"/>
          <w:szCs w:val="24"/>
        </w:rPr>
      </w:pPr>
      <w:r w:rsidRPr="008E43D9">
        <w:rPr>
          <w:szCs w:val="24"/>
        </w:rPr>
        <w:lastRenderedPageBreak/>
        <w:t xml:space="preserve">Although there is no evidence that your personal information has been fraudulently </w:t>
      </w:r>
      <w:r w:rsidR="008E43D9" w:rsidRPr="008E43D9">
        <w:rPr>
          <w:szCs w:val="24"/>
        </w:rPr>
        <w:t>used,</w:t>
      </w:r>
      <w:r w:rsidRPr="008E43D9">
        <w:rPr>
          <w:szCs w:val="24"/>
        </w:rPr>
        <w:t xml:space="preserve"> </w:t>
      </w:r>
      <w:r w:rsidR="008E43D9" w:rsidRPr="008E43D9">
        <w:rPr>
          <w:szCs w:val="24"/>
        </w:rPr>
        <w:t xml:space="preserve">Mansueto Ventures is offering enrollment in one year (12 months) of complimentary LifeLock </w:t>
      </w:r>
      <w:r w:rsidR="008E43D9" w:rsidRPr="008E43D9">
        <w:rPr>
          <w:szCs w:val="24"/>
        </w:rPr>
        <w:br/>
        <w:t>Standard Identity Theft Protection services</w:t>
      </w:r>
      <w:r w:rsidR="00E443EF" w:rsidRPr="008E43D9">
        <w:rPr>
          <w:szCs w:val="24"/>
        </w:rPr>
        <w:t>.</w:t>
      </w:r>
    </w:p>
    <w:p w14:paraId="3878AB18" w14:textId="7A4D07ED" w:rsidR="005901F6" w:rsidRPr="00CA33DB" w:rsidRDefault="005901F6" w:rsidP="005901F6">
      <w:pPr>
        <w:pStyle w:val="BodyText"/>
        <w:rPr>
          <w:u w:val="single"/>
        </w:rPr>
      </w:pPr>
      <w:r w:rsidRPr="00CA33DB">
        <w:rPr>
          <w:b/>
          <w:u w:val="single"/>
        </w:rPr>
        <w:t xml:space="preserve">What </w:t>
      </w:r>
      <w:r w:rsidR="00A23592" w:rsidRPr="00CA33DB">
        <w:rPr>
          <w:b/>
          <w:u w:val="single"/>
        </w:rPr>
        <w:t>Y</w:t>
      </w:r>
      <w:r w:rsidRPr="00CA33DB">
        <w:rPr>
          <w:b/>
          <w:u w:val="single"/>
        </w:rPr>
        <w:t xml:space="preserve">ou </w:t>
      </w:r>
      <w:r w:rsidR="00A23592" w:rsidRPr="00CA33DB">
        <w:rPr>
          <w:b/>
          <w:u w:val="single"/>
        </w:rPr>
        <w:t xml:space="preserve">Can </w:t>
      </w:r>
      <w:r w:rsidRPr="00CA33DB">
        <w:rPr>
          <w:b/>
          <w:u w:val="single"/>
        </w:rPr>
        <w:t>Do</w:t>
      </w:r>
    </w:p>
    <w:p w14:paraId="105E92FC" w14:textId="2CBB8090" w:rsidR="008E43D9" w:rsidRDefault="008E43D9" w:rsidP="004B1FEE">
      <w:pPr>
        <w:pStyle w:val="BodyText"/>
        <w:rPr>
          <w:szCs w:val="24"/>
        </w:rPr>
      </w:pPr>
      <w:r w:rsidRPr="008E43D9">
        <w:rPr>
          <w:szCs w:val="24"/>
        </w:rPr>
        <w:t xml:space="preserve">While the passwords made available for sale in this incident were hashed, we are encouraging </w:t>
      </w:r>
      <w:r w:rsidRPr="008E43D9">
        <w:rPr>
          <w:szCs w:val="24"/>
        </w:rPr>
        <w:br/>
        <w:t xml:space="preserve">you to change your passwords to any web sites, accounts, programs or applications, especially </w:t>
      </w:r>
      <w:r w:rsidRPr="008E43D9">
        <w:rPr>
          <w:szCs w:val="24"/>
        </w:rPr>
        <w:br/>
        <w:t xml:space="preserve">those with similar or the same user name, display name, or password to your Fast Company </w:t>
      </w:r>
      <w:r w:rsidRPr="008E43D9">
        <w:rPr>
          <w:szCs w:val="24"/>
        </w:rPr>
        <w:br/>
        <w:t xml:space="preserve">WordPress account. </w:t>
      </w:r>
    </w:p>
    <w:p w14:paraId="5A5FEAB1" w14:textId="303FDC3F" w:rsidR="008E43D9" w:rsidRDefault="008E43D9" w:rsidP="004B1FEE">
      <w:pPr>
        <w:pStyle w:val="BodyText"/>
        <w:rPr>
          <w:szCs w:val="24"/>
        </w:rPr>
      </w:pPr>
      <w:r w:rsidRPr="008E43D9">
        <w:rPr>
          <w:szCs w:val="24"/>
        </w:rPr>
        <w:t xml:space="preserve">You can also enroll in one year (12 months) of complimentary LifeLock Standard Identity Theft </w:t>
      </w:r>
      <w:r w:rsidRPr="008E43D9">
        <w:rPr>
          <w:szCs w:val="24"/>
        </w:rPr>
        <w:br/>
        <w:t xml:space="preserve">Protection, upon request. In order to request this service, please contact me at: </w:t>
      </w:r>
    </w:p>
    <w:p w14:paraId="693578A0" w14:textId="436179E7" w:rsidR="008E43D9" w:rsidRDefault="008E43D9" w:rsidP="004B1FEE">
      <w:pPr>
        <w:pStyle w:val="BodyText"/>
        <w:rPr>
          <w:szCs w:val="24"/>
        </w:rPr>
      </w:pPr>
      <w:r w:rsidRPr="008E43D9">
        <w:rPr>
          <w:szCs w:val="24"/>
        </w:rPr>
        <w:t xml:space="preserve">Mark Rosenberg </w:t>
      </w:r>
      <w:r w:rsidRPr="008E43D9">
        <w:rPr>
          <w:szCs w:val="24"/>
        </w:rPr>
        <w:br/>
        <w:t xml:space="preserve">Mansueto Ventures </w:t>
      </w:r>
      <w:r w:rsidRPr="008E43D9">
        <w:rPr>
          <w:szCs w:val="24"/>
        </w:rPr>
        <w:br/>
        <w:t xml:space="preserve">7 World Trade Center 29th Floor </w:t>
      </w:r>
      <w:r w:rsidRPr="008E43D9">
        <w:rPr>
          <w:szCs w:val="24"/>
        </w:rPr>
        <w:br/>
        <w:t xml:space="preserve">New York, NY 10007  </w:t>
      </w:r>
      <w:r w:rsidRPr="008E43D9">
        <w:rPr>
          <w:szCs w:val="24"/>
        </w:rPr>
        <w:br/>
        <w:t xml:space="preserve"> </w:t>
      </w:r>
      <w:r w:rsidRPr="008E43D9">
        <w:rPr>
          <w:szCs w:val="24"/>
        </w:rPr>
        <w:br/>
        <w:t xml:space="preserve">or call me at (212) 389-5223 from 9:00am to 5:00pm EST. </w:t>
      </w:r>
    </w:p>
    <w:p w14:paraId="62D40ED1" w14:textId="4075E019" w:rsidR="001A65D5" w:rsidRPr="008E43D9" w:rsidRDefault="008E43D9" w:rsidP="004B1FEE">
      <w:pPr>
        <w:pStyle w:val="BodyText"/>
        <w:rPr>
          <w:szCs w:val="24"/>
        </w:rPr>
      </w:pPr>
      <w:r w:rsidRPr="008E43D9">
        <w:rPr>
          <w:szCs w:val="24"/>
        </w:rPr>
        <w:t xml:space="preserve">You can also follow the recommendations included in this letter, including those in the “Steps </w:t>
      </w:r>
      <w:r w:rsidRPr="008E43D9">
        <w:rPr>
          <w:szCs w:val="24"/>
        </w:rPr>
        <w:br/>
        <w:t xml:space="preserve">You Can Take to Further Protect Your Information” section below, which includes </w:t>
      </w:r>
      <w:r w:rsidRPr="008E43D9">
        <w:rPr>
          <w:szCs w:val="24"/>
        </w:rPr>
        <w:br/>
        <w:t>resources and information about how to protect your personal informat</w:t>
      </w:r>
      <w:r>
        <w:rPr>
          <w:szCs w:val="24"/>
        </w:rPr>
        <w:t>ion.</w:t>
      </w:r>
    </w:p>
    <w:p w14:paraId="3D640029" w14:textId="77777777" w:rsidR="004B1FEE" w:rsidRPr="006F328E" w:rsidRDefault="004B1FEE" w:rsidP="004B1FEE">
      <w:pPr>
        <w:pStyle w:val="BodyText"/>
        <w:rPr>
          <w:b/>
          <w:u w:val="single"/>
        </w:rPr>
      </w:pPr>
      <w:r w:rsidRPr="006F328E">
        <w:rPr>
          <w:b/>
          <w:u w:val="single"/>
        </w:rPr>
        <w:t>For More Information.</w:t>
      </w:r>
    </w:p>
    <w:p w14:paraId="4ED87464" w14:textId="60F5FC30" w:rsidR="00902E5C" w:rsidRDefault="00902E5C" w:rsidP="004B1FEE">
      <w:pPr>
        <w:pStyle w:val="BodyText"/>
        <w:rPr>
          <w:szCs w:val="24"/>
        </w:rPr>
      </w:pPr>
      <w:r w:rsidRPr="00902E5C">
        <w:rPr>
          <w:szCs w:val="24"/>
        </w:rPr>
        <w:t xml:space="preserve">If you have any questions about this letter, please contact me at: </w:t>
      </w:r>
    </w:p>
    <w:p w14:paraId="74EA2BE9" w14:textId="77777777" w:rsidR="00902E5C" w:rsidRDefault="00902E5C" w:rsidP="004B1FEE">
      <w:pPr>
        <w:pStyle w:val="BodyText"/>
        <w:rPr>
          <w:szCs w:val="24"/>
        </w:rPr>
      </w:pPr>
      <w:r w:rsidRPr="00902E5C">
        <w:rPr>
          <w:szCs w:val="24"/>
        </w:rPr>
        <w:t xml:space="preserve">Mark Rosenberg </w:t>
      </w:r>
      <w:r w:rsidRPr="00902E5C">
        <w:rPr>
          <w:szCs w:val="24"/>
        </w:rPr>
        <w:br/>
        <w:t xml:space="preserve">Mansueto Ventures </w:t>
      </w:r>
      <w:r w:rsidRPr="00902E5C">
        <w:rPr>
          <w:szCs w:val="24"/>
        </w:rPr>
        <w:br/>
        <w:t xml:space="preserve">7 World Trade Center 29th Floor </w:t>
      </w:r>
      <w:r w:rsidRPr="00902E5C">
        <w:rPr>
          <w:szCs w:val="24"/>
        </w:rPr>
        <w:br/>
        <w:t xml:space="preserve">New York, NY 10007  </w:t>
      </w:r>
      <w:r w:rsidRPr="00902E5C">
        <w:rPr>
          <w:szCs w:val="24"/>
        </w:rPr>
        <w:br/>
        <w:t xml:space="preserve"> </w:t>
      </w:r>
      <w:r w:rsidRPr="00902E5C">
        <w:rPr>
          <w:szCs w:val="24"/>
        </w:rPr>
        <w:br/>
        <w:t xml:space="preserve">or call me at (212) 389-5223 from 9:00am to 5:00pm EST. </w:t>
      </w:r>
      <w:r w:rsidRPr="00902E5C">
        <w:rPr>
          <w:szCs w:val="24"/>
        </w:rPr>
        <w:br/>
        <w:t xml:space="preserve"> </w:t>
      </w:r>
      <w:r w:rsidRPr="00902E5C">
        <w:rPr>
          <w:szCs w:val="24"/>
        </w:rPr>
        <w:br/>
        <w:t xml:space="preserve">We appreciate your patience and understanding on this matter.   </w:t>
      </w:r>
    </w:p>
    <w:p w14:paraId="73B579E0" w14:textId="61AB0D2C" w:rsidR="00124F5F" w:rsidRDefault="00902E5C" w:rsidP="004B1FEE">
      <w:pPr>
        <w:pStyle w:val="BodyText"/>
        <w:rPr>
          <w:szCs w:val="24"/>
        </w:rPr>
      </w:pPr>
      <w:r w:rsidRPr="00902E5C">
        <w:rPr>
          <w:szCs w:val="24"/>
        </w:rPr>
        <w:t xml:space="preserve">Very Truly Yours, </w:t>
      </w:r>
      <w:r w:rsidRPr="00902E5C">
        <w:rPr>
          <w:szCs w:val="24"/>
        </w:rPr>
        <w:br/>
      </w:r>
    </w:p>
    <w:p w14:paraId="7A254545" w14:textId="77777777" w:rsidR="000C771F" w:rsidRPr="00902E5C" w:rsidRDefault="000C771F" w:rsidP="004B1FEE">
      <w:pPr>
        <w:pStyle w:val="BodyText"/>
        <w:rPr>
          <w:szCs w:val="24"/>
        </w:rPr>
      </w:pPr>
    </w:p>
    <w:p w14:paraId="141178F2" w14:textId="6BBA0DB4" w:rsidR="00124F5F" w:rsidRDefault="00902E5C" w:rsidP="00902E5C">
      <w:pPr>
        <w:pStyle w:val="BodyText"/>
        <w:spacing w:after="0"/>
      </w:pPr>
      <w:r>
        <w:t>Mark Rosenberg</w:t>
      </w:r>
    </w:p>
    <w:p w14:paraId="5BACA57B" w14:textId="4B3A0B38" w:rsidR="00902E5C" w:rsidRDefault="00902E5C" w:rsidP="00902E5C">
      <w:pPr>
        <w:pStyle w:val="BodyText"/>
        <w:spacing w:after="0"/>
      </w:pPr>
      <w:r>
        <w:t>CFO</w:t>
      </w:r>
    </w:p>
    <w:p w14:paraId="0CCD2F1A" w14:textId="6E319CB8" w:rsidR="00902E5C" w:rsidRDefault="00902E5C" w:rsidP="00902E5C">
      <w:pPr>
        <w:pStyle w:val="BodyText"/>
        <w:spacing w:after="0"/>
      </w:pPr>
      <w:r>
        <w:t>Mansueto Ventures</w:t>
      </w:r>
    </w:p>
    <w:p w14:paraId="7D59850C" w14:textId="77777777" w:rsidR="00034A20" w:rsidRPr="00845617" w:rsidDel="00845617" w:rsidRDefault="00034A20">
      <w:pPr>
        <w:spacing w:after="240"/>
        <w:ind w:left="2160" w:right="720" w:hanging="720"/>
        <w:rPr>
          <w:del w:id="6" w:author="Mark Rosenberg" w:date="2022-10-11T10:10:00Z"/>
          <w:b/>
          <w:szCs w:val="20"/>
        </w:rPr>
      </w:pPr>
      <w:r>
        <w:rPr>
          <w:b/>
        </w:rPr>
        <w:br w:type="page"/>
      </w:r>
    </w:p>
    <w:p w14:paraId="12568152" w14:textId="3BE05BC1" w:rsidR="00902E5C" w:rsidRDefault="00902E5C" w:rsidP="00902E5C">
      <w:pPr>
        <w:pStyle w:val="BodyText"/>
        <w:spacing w:after="0"/>
        <w:jc w:val="center"/>
        <w:rPr>
          <w:b/>
        </w:rPr>
      </w:pPr>
      <w:r>
        <w:rPr>
          <w:b/>
        </w:rPr>
        <w:t>Steps You Can Take to Further Protect Your Information</w:t>
      </w:r>
    </w:p>
    <w:p w14:paraId="2D7656A2" w14:textId="77777777" w:rsidR="00902E5C" w:rsidRDefault="00902E5C" w:rsidP="007376C1">
      <w:pPr>
        <w:pStyle w:val="BodyText"/>
        <w:spacing w:after="0"/>
        <w:rPr>
          <w:b/>
        </w:rPr>
      </w:pPr>
    </w:p>
    <w:p w14:paraId="7C0F466A" w14:textId="1BABEB80" w:rsidR="007376C1" w:rsidRPr="007376C1" w:rsidRDefault="007376C1" w:rsidP="007376C1">
      <w:pPr>
        <w:pStyle w:val="BodyText"/>
        <w:spacing w:after="0"/>
      </w:pPr>
      <w:r w:rsidRPr="007376C1">
        <w:rPr>
          <w:b/>
        </w:rPr>
        <w:t>Review Your Account Statements and Notify Law Enforcement of Suspicious Activity</w:t>
      </w:r>
      <w:r w:rsidRPr="007376C1">
        <w:t>: As a precautionary measure, we recommend that you remain vigilant by reviewing your account statements and credit reports closely. If you detect any suspicious activity on an account, you should promptly notify the financial institution or company with which the account is maintained. You also should promptly report any fraudulent activity or any suspected incidence of identity theft to proper law enforcement authorities, your state attorney general, and/or the Federal Trade Commission (FTC).</w:t>
      </w:r>
    </w:p>
    <w:p w14:paraId="506B34BC" w14:textId="77777777" w:rsidR="007376C1" w:rsidRDefault="007376C1" w:rsidP="007376C1">
      <w:pPr>
        <w:pStyle w:val="BodyText"/>
        <w:spacing w:after="0"/>
      </w:pPr>
    </w:p>
    <w:p w14:paraId="710D5DAC" w14:textId="77777777" w:rsidR="007376C1" w:rsidRDefault="007376C1" w:rsidP="007376C1">
      <w:pPr>
        <w:pStyle w:val="BodyText"/>
        <w:spacing w:after="0"/>
      </w:pPr>
      <w:r w:rsidRPr="007376C1">
        <w:t>Federal Trade Commission, Consumer Response Center</w:t>
      </w:r>
    </w:p>
    <w:p w14:paraId="4EA62210" w14:textId="77777777" w:rsidR="007376C1" w:rsidRDefault="007376C1" w:rsidP="007376C1">
      <w:pPr>
        <w:pStyle w:val="BodyText"/>
        <w:spacing w:after="0"/>
      </w:pPr>
      <w:r w:rsidRPr="007376C1">
        <w:t xml:space="preserve">600 Pennsylvania Avenue, NW </w:t>
      </w:r>
    </w:p>
    <w:p w14:paraId="067CA006" w14:textId="77777777" w:rsidR="007376C1" w:rsidRDefault="007376C1" w:rsidP="007376C1">
      <w:pPr>
        <w:pStyle w:val="BodyText"/>
        <w:spacing w:after="0"/>
      </w:pPr>
      <w:r w:rsidRPr="007376C1">
        <w:t xml:space="preserve">Washington, DC 20580 </w:t>
      </w:r>
    </w:p>
    <w:p w14:paraId="6BD7C9F2" w14:textId="77777777" w:rsidR="007376C1" w:rsidRDefault="007376C1" w:rsidP="007376C1">
      <w:pPr>
        <w:pStyle w:val="BodyText"/>
        <w:spacing w:after="0"/>
      </w:pPr>
    </w:p>
    <w:p w14:paraId="28CF716B" w14:textId="7613ACC4" w:rsidR="007376C1" w:rsidRPr="007376C1" w:rsidRDefault="007376C1" w:rsidP="007376C1">
      <w:pPr>
        <w:pStyle w:val="BodyText"/>
        <w:spacing w:after="0"/>
      </w:pPr>
      <w:r w:rsidRPr="007376C1">
        <w:t xml:space="preserve">1-877-IDTHEFT (438-4338), </w:t>
      </w:r>
      <w:hyperlink r:id="rId9" w:history="1">
        <w:r w:rsidRPr="007376C1">
          <w:rPr>
            <w:rStyle w:val="Hyperlink"/>
          </w:rPr>
          <w:t>www.ftc.gov/idtheft</w:t>
        </w:r>
      </w:hyperlink>
      <w:r w:rsidRPr="007376C1">
        <w:t xml:space="preserve"> </w:t>
      </w:r>
    </w:p>
    <w:p w14:paraId="3D6D3EF7" w14:textId="77777777" w:rsidR="007376C1" w:rsidRPr="007376C1" w:rsidRDefault="007376C1" w:rsidP="007376C1">
      <w:pPr>
        <w:pStyle w:val="BodyText"/>
        <w:spacing w:after="0"/>
      </w:pPr>
    </w:p>
    <w:p w14:paraId="20587EC4" w14:textId="52504BEC" w:rsidR="007376C1" w:rsidRDefault="007376C1" w:rsidP="007376C1">
      <w:pPr>
        <w:pStyle w:val="BodyText"/>
        <w:spacing w:after="0"/>
      </w:pPr>
      <w:r w:rsidRPr="00566428">
        <w:rPr>
          <w:b/>
        </w:rPr>
        <w:t>Credit Reports</w:t>
      </w:r>
      <w:r>
        <w:t xml:space="preserve">: Ask each credit bureau to send you a free credit report after it places a fraud alert on your file. You are also entitled to a free credit report once every 12 months from each of these agencies at </w:t>
      </w:r>
      <w:hyperlink r:id="rId10" w:history="1">
        <w:r w:rsidRPr="00BF16DC">
          <w:rPr>
            <w:rStyle w:val="Hyperlink"/>
          </w:rPr>
          <w:t>www.annualcreditreport.com</w:t>
        </w:r>
      </w:hyperlink>
      <w:r>
        <w:t xml:space="preserve">, </w:t>
      </w:r>
      <w:r w:rsidRPr="00550331">
        <w:t xml:space="preserve">call </w:t>
      </w:r>
      <w:r>
        <w:t xml:space="preserve">toll-free </w:t>
      </w:r>
      <w:r w:rsidRPr="00550331">
        <w:t>877-322-8228</w:t>
      </w:r>
      <w:r>
        <w:t xml:space="preserve"> or by completing an Annual Credit Request Form at </w:t>
      </w:r>
      <w:hyperlink r:id="rId11" w:history="1">
        <w:r w:rsidRPr="00BF16DC">
          <w:rPr>
            <w:rStyle w:val="Hyperlink"/>
          </w:rPr>
          <w:t>www.ftc.gov/bcp/menus/consumer/credit/rights.shtm</w:t>
        </w:r>
      </w:hyperlink>
      <w:r>
        <w:t xml:space="preserve"> and mailing to:</w:t>
      </w:r>
    </w:p>
    <w:p w14:paraId="7E03F00E" w14:textId="77777777" w:rsidR="007376C1" w:rsidRDefault="007376C1" w:rsidP="007376C1">
      <w:pPr>
        <w:pStyle w:val="BodyText"/>
        <w:spacing w:after="0"/>
      </w:pPr>
    </w:p>
    <w:p w14:paraId="781D3488" w14:textId="77777777" w:rsidR="007376C1" w:rsidRDefault="007376C1" w:rsidP="007376C1">
      <w:pPr>
        <w:pStyle w:val="BodyText"/>
        <w:spacing w:after="0"/>
      </w:pPr>
      <w:r>
        <w:t xml:space="preserve">Annual Credit Report Request Service, </w:t>
      </w:r>
    </w:p>
    <w:p w14:paraId="13753188" w14:textId="77777777" w:rsidR="007376C1" w:rsidRDefault="007376C1" w:rsidP="007376C1">
      <w:pPr>
        <w:pStyle w:val="BodyText"/>
        <w:spacing w:after="0"/>
      </w:pPr>
      <w:r>
        <w:t>P.O. Box 1025281</w:t>
      </w:r>
    </w:p>
    <w:p w14:paraId="11F9E615" w14:textId="77777777" w:rsidR="007376C1" w:rsidRDefault="007376C1" w:rsidP="007376C1">
      <w:pPr>
        <w:pStyle w:val="BodyText"/>
        <w:spacing w:after="0"/>
      </w:pPr>
      <w:r>
        <w:t>Atlanta, GA 30348-5283.</w:t>
      </w:r>
    </w:p>
    <w:p w14:paraId="3AFC6588" w14:textId="77777777" w:rsidR="007376C1" w:rsidRDefault="007376C1" w:rsidP="007376C1">
      <w:pPr>
        <w:pStyle w:val="BodyText"/>
        <w:spacing w:after="0"/>
        <w:rPr>
          <w:b/>
        </w:rPr>
      </w:pPr>
    </w:p>
    <w:p w14:paraId="7FCFEB31" w14:textId="48CBC9F0" w:rsidR="007376C1" w:rsidRDefault="007376C1" w:rsidP="007376C1">
      <w:pPr>
        <w:pStyle w:val="BodyText"/>
      </w:pPr>
      <w:r>
        <w:t xml:space="preserve">You can also obtain a credit report by </w:t>
      </w:r>
      <w:r w:rsidRPr="007376C1">
        <w:t>contact</w:t>
      </w:r>
      <w:r>
        <w:t>ing</w:t>
      </w:r>
      <w:r w:rsidRPr="007376C1">
        <w:t xml:space="preserve"> one of the following three national credit reporting agencies</w:t>
      </w:r>
      <w:r>
        <w:t xml:space="preserve"> by phone and online:</w:t>
      </w:r>
    </w:p>
    <w:tbl>
      <w:tblPr>
        <w:tblStyle w:val="TableGrid"/>
        <w:tblW w:w="9535" w:type="dxa"/>
        <w:tblLook w:val="04A0" w:firstRow="1" w:lastRow="0" w:firstColumn="1" w:lastColumn="0" w:noHBand="0" w:noVBand="1"/>
      </w:tblPr>
      <w:tblGrid>
        <w:gridCol w:w="3116"/>
        <w:gridCol w:w="3117"/>
        <w:gridCol w:w="3302"/>
      </w:tblGrid>
      <w:tr w:rsidR="007376C1" w14:paraId="3FBC0606" w14:textId="77777777" w:rsidTr="00931989">
        <w:tc>
          <w:tcPr>
            <w:tcW w:w="3116" w:type="dxa"/>
          </w:tcPr>
          <w:p w14:paraId="667EC05E" w14:textId="77777777" w:rsidR="007376C1" w:rsidRDefault="007376C1" w:rsidP="00931989">
            <w:pPr>
              <w:pStyle w:val="BodyText"/>
              <w:spacing w:after="0"/>
              <w:jc w:val="center"/>
            </w:pPr>
            <w:r>
              <w:t xml:space="preserve">Equifax: </w:t>
            </w:r>
            <w:hyperlink r:id="rId12" w:history="1">
              <w:r w:rsidRPr="004B1FEE">
                <w:rPr>
                  <w:rStyle w:val="Hyperlink"/>
                </w:rPr>
                <w:t>equifax.com/personal/credit-report-services</w:t>
              </w:r>
            </w:hyperlink>
          </w:p>
          <w:p w14:paraId="27A6C2DF" w14:textId="77777777" w:rsidR="007376C1" w:rsidRDefault="007376C1" w:rsidP="00931989">
            <w:pPr>
              <w:pStyle w:val="BodyText"/>
              <w:spacing w:after="0"/>
              <w:jc w:val="center"/>
            </w:pPr>
          </w:p>
          <w:p w14:paraId="438EADFE" w14:textId="77777777" w:rsidR="007376C1" w:rsidRDefault="007376C1" w:rsidP="00931989">
            <w:pPr>
              <w:pStyle w:val="BodyText"/>
              <w:spacing w:after="0"/>
              <w:jc w:val="center"/>
            </w:pPr>
            <w:r>
              <w:t>or 1-800-685-111</w:t>
            </w:r>
          </w:p>
        </w:tc>
        <w:tc>
          <w:tcPr>
            <w:tcW w:w="3117" w:type="dxa"/>
          </w:tcPr>
          <w:p w14:paraId="53B5BFF7" w14:textId="77777777" w:rsidR="007376C1" w:rsidRDefault="007376C1" w:rsidP="00931989">
            <w:pPr>
              <w:pStyle w:val="BodyText"/>
              <w:spacing w:after="0"/>
              <w:jc w:val="center"/>
            </w:pPr>
            <w:r>
              <w:t xml:space="preserve">Experian: </w:t>
            </w:r>
            <w:hyperlink r:id="rId13" w:history="1">
              <w:r w:rsidRPr="00453C43">
                <w:rPr>
                  <w:rStyle w:val="Hyperlink"/>
                </w:rPr>
                <w:t>experian.com/help</w:t>
              </w:r>
            </w:hyperlink>
          </w:p>
          <w:p w14:paraId="7E9246A3" w14:textId="77777777" w:rsidR="007376C1" w:rsidRDefault="007376C1" w:rsidP="00931989">
            <w:pPr>
              <w:pStyle w:val="BodyText"/>
              <w:spacing w:after="0"/>
              <w:jc w:val="center"/>
            </w:pPr>
          </w:p>
          <w:p w14:paraId="4CACC83C" w14:textId="77777777" w:rsidR="007376C1" w:rsidRDefault="007376C1" w:rsidP="00931989">
            <w:pPr>
              <w:pStyle w:val="BodyText"/>
              <w:spacing w:after="0"/>
              <w:jc w:val="center"/>
            </w:pPr>
          </w:p>
          <w:p w14:paraId="1B8A8ABA" w14:textId="77777777" w:rsidR="007376C1" w:rsidRDefault="007376C1" w:rsidP="00931989">
            <w:pPr>
              <w:pStyle w:val="BodyText"/>
              <w:spacing w:after="0"/>
              <w:jc w:val="center"/>
            </w:pPr>
          </w:p>
          <w:p w14:paraId="2CF8CEBF" w14:textId="77777777" w:rsidR="007376C1" w:rsidRDefault="007376C1" w:rsidP="00931989">
            <w:pPr>
              <w:pStyle w:val="BodyText"/>
              <w:spacing w:after="0"/>
              <w:jc w:val="center"/>
            </w:pPr>
            <w:r>
              <w:t>or 1-888-397-3742</w:t>
            </w:r>
          </w:p>
        </w:tc>
        <w:tc>
          <w:tcPr>
            <w:tcW w:w="3302" w:type="dxa"/>
          </w:tcPr>
          <w:p w14:paraId="602052AC" w14:textId="77777777" w:rsidR="007376C1" w:rsidRDefault="007376C1" w:rsidP="00931989">
            <w:pPr>
              <w:pStyle w:val="BodyText"/>
              <w:spacing w:after="0"/>
              <w:jc w:val="center"/>
            </w:pPr>
            <w:r>
              <w:t xml:space="preserve">TransUnion: </w:t>
            </w:r>
            <w:hyperlink r:id="rId14" w:history="1">
              <w:r w:rsidRPr="00453C43">
                <w:rPr>
                  <w:rStyle w:val="Hyperlink"/>
                </w:rPr>
                <w:t>transunion.com/credit-help</w:t>
              </w:r>
            </w:hyperlink>
          </w:p>
          <w:p w14:paraId="53106FCB" w14:textId="77777777" w:rsidR="007376C1" w:rsidRDefault="007376C1" w:rsidP="00931989">
            <w:pPr>
              <w:pStyle w:val="BodyText"/>
              <w:spacing w:after="0"/>
              <w:jc w:val="center"/>
            </w:pPr>
          </w:p>
          <w:p w14:paraId="389D9A62" w14:textId="77777777" w:rsidR="007376C1" w:rsidRDefault="007376C1" w:rsidP="00931989">
            <w:pPr>
              <w:pStyle w:val="BodyText"/>
              <w:spacing w:after="0"/>
              <w:jc w:val="center"/>
            </w:pPr>
          </w:p>
          <w:p w14:paraId="11388110" w14:textId="77777777" w:rsidR="007376C1" w:rsidRDefault="007376C1" w:rsidP="00931989">
            <w:pPr>
              <w:pStyle w:val="BodyText"/>
              <w:spacing w:after="0"/>
              <w:jc w:val="center"/>
            </w:pPr>
            <w:r>
              <w:t>or 1-888-909-8872</w:t>
            </w:r>
          </w:p>
        </w:tc>
      </w:tr>
    </w:tbl>
    <w:p w14:paraId="2B3FEB66" w14:textId="77777777" w:rsidR="007376C1" w:rsidRDefault="007376C1" w:rsidP="007376C1">
      <w:pPr>
        <w:pStyle w:val="BodyText"/>
        <w:spacing w:after="0"/>
        <w:rPr>
          <w:b/>
        </w:rPr>
      </w:pPr>
    </w:p>
    <w:p w14:paraId="4E366C04" w14:textId="77777777" w:rsidR="007376C1" w:rsidRDefault="007376C1" w:rsidP="007376C1">
      <w:pPr>
        <w:pStyle w:val="BodyText"/>
        <w:spacing w:after="0"/>
      </w:pPr>
      <w:r>
        <w:t>When you receive your credit reports, review your credit reports for accounts and inquiries you don’t recognize</w:t>
      </w:r>
      <w:r w:rsidRPr="00034A20">
        <w:t>, inquiries from creditors that you did not initiate, and confirm that your personal information, such as home address and Social Security number, is accurate</w:t>
      </w:r>
      <w:r>
        <w:t xml:space="preserve">. These can be signs of identity theft. </w:t>
      </w:r>
      <w:r w:rsidRPr="00034A20">
        <w:t>If you see anything you do not understand or recognize, call the credit reporting agency at the telephone number on the report.</w:t>
      </w:r>
      <w:r>
        <w:t xml:space="preserve">  </w:t>
      </w:r>
    </w:p>
    <w:p w14:paraId="4D0ECCA9" w14:textId="77777777" w:rsidR="007376C1" w:rsidRDefault="007376C1" w:rsidP="007376C1">
      <w:pPr>
        <w:pStyle w:val="BodyText"/>
      </w:pPr>
    </w:p>
    <w:p w14:paraId="18DAA5A1" w14:textId="4E3B1C39" w:rsidR="007376C1" w:rsidRPr="00124F5F" w:rsidRDefault="007376C1" w:rsidP="007376C1">
      <w:pPr>
        <w:pStyle w:val="BodyText"/>
      </w:pPr>
      <w:r w:rsidRPr="00124F5F">
        <w:t>You also should promptly report any fraudulent activity or any suspected incidence of identity theft to proper law enforcement authorities, your state attorney general, and/or the Federal Trade Commission (FTC)</w:t>
      </w:r>
      <w:r>
        <w:t xml:space="preserve"> at the FTC address, phone number or website listed for the FTC above in the “</w:t>
      </w:r>
      <w:r w:rsidRPr="007376C1">
        <w:rPr>
          <w:b/>
        </w:rPr>
        <w:t>Review Your Account Statements and Notify Law Enforcement of Suspicious Activity</w:t>
      </w:r>
      <w:r w:rsidRPr="007376C1">
        <w:t>”</w:t>
      </w:r>
      <w:r>
        <w:t xml:space="preserve"> section</w:t>
      </w:r>
      <w:r w:rsidRPr="00124F5F">
        <w:t>.</w:t>
      </w:r>
    </w:p>
    <w:p w14:paraId="00C1D5EA" w14:textId="77777777" w:rsidR="007376C1" w:rsidRDefault="007376C1" w:rsidP="007376C1">
      <w:pPr>
        <w:pStyle w:val="BodyText"/>
        <w:rPr>
          <w:b/>
        </w:rPr>
      </w:pPr>
      <w:r>
        <w:t>Even if you do not find any suspicious activity on your initial credit reports, the FTC recommends that you check your credit reports periodically so you can spot problems and address them quickly.</w:t>
      </w:r>
    </w:p>
    <w:p w14:paraId="27381168" w14:textId="55BB5CA4" w:rsidR="007376C1" w:rsidRDefault="007376C1" w:rsidP="007542D4">
      <w:pPr>
        <w:pStyle w:val="BodyText"/>
      </w:pPr>
      <w:r w:rsidRPr="00854376">
        <w:rPr>
          <w:b/>
        </w:rPr>
        <w:t>Fraud Alerts</w:t>
      </w:r>
      <w:r>
        <w:t>: The Federal Trade Commission (FTC) recommends that you place a free fraud alert on your credit file. A fraud alert tells creditors to contact you before they open any new accounts or change your existing accounts. Contact any one of the three major credit bureaus</w:t>
      </w:r>
      <w:r w:rsidR="007542D4">
        <w:t xml:space="preserve"> using the contact information below</w:t>
      </w:r>
      <w:r>
        <w:t xml:space="preserve">. As soon as one credit bureau confirms your fraud alert, the others are notified to place fraud alerts. The initial fraud alert </w:t>
      </w:r>
      <w:r w:rsidR="007542D4">
        <w:t xml:space="preserve">is free and </w:t>
      </w:r>
      <w:r>
        <w:t xml:space="preserve">stays on your credit report for one year. You can renew it after one year. </w:t>
      </w:r>
      <w:r w:rsidR="007542D4">
        <w:t xml:space="preserve">Additional information is available at </w:t>
      </w:r>
      <w:hyperlink r:id="rId15" w:history="1">
        <w:r w:rsidR="007542D4" w:rsidRPr="00BF16DC">
          <w:rPr>
            <w:rStyle w:val="Hyperlink"/>
          </w:rPr>
          <w:t>http://www.annualcreditreport.com</w:t>
        </w:r>
      </w:hyperlink>
      <w:r w:rsidR="007542D4">
        <w:t>.</w:t>
      </w:r>
    </w:p>
    <w:tbl>
      <w:tblPr>
        <w:tblStyle w:val="TableGrid"/>
        <w:tblW w:w="0" w:type="auto"/>
        <w:tblLayout w:type="fixed"/>
        <w:tblLook w:val="04A0" w:firstRow="1" w:lastRow="0" w:firstColumn="1" w:lastColumn="0" w:noHBand="0" w:noVBand="1"/>
      </w:tblPr>
      <w:tblGrid>
        <w:gridCol w:w="3145"/>
        <w:gridCol w:w="3150"/>
        <w:gridCol w:w="3055"/>
      </w:tblGrid>
      <w:tr w:rsidR="007376C1" w14:paraId="7896D441" w14:textId="77777777" w:rsidTr="00931989">
        <w:tc>
          <w:tcPr>
            <w:tcW w:w="3145" w:type="dxa"/>
          </w:tcPr>
          <w:p w14:paraId="2D007A61" w14:textId="77777777" w:rsidR="007376C1" w:rsidRDefault="007376C1" w:rsidP="00931989">
            <w:pPr>
              <w:pStyle w:val="BodyText"/>
              <w:jc w:val="center"/>
            </w:pPr>
            <w:r>
              <w:t xml:space="preserve">Equifax </w:t>
            </w:r>
            <w:hyperlink r:id="rId16" w:history="1">
              <w:r w:rsidRPr="00BF16DC">
                <w:rPr>
                  <w:rStyle w:val="Hyperlink"/>
                </w:rPr>
                <w:t>https://assets.equifax.com/assets/personal/Fraud_Alert_Request_Form.pdf</w:t>
              </w:r>
            </w:hyperlink>
          </w:p>
        </w:tc>
        <w:tc>
          <w:tcPr>
            <w:tcW w:w="3150" w:type="dxa"/>
          </w:tcPr>
          <w:p w14:paraId="0663B80A" w14:textId="77777777" w:rsidR="007376C1" w:rsidRDefault="007376C1" w:rsidP="00931989">
            <w:pPr>
              <w:pStyle w:val="BodyText"/>
              <w:jc w:val="center"/>
            </w:pPr>
            <w:r>
              <w:t xml:space="preserve">Experian </w:t>
            </w:r>
            <w:hyperlink r:id="rId17" w:history="1">
              <w:r w:rsidRPr="00BF16DC">
                <w:rPr>
                  <w:rStyle w:val="Hyperlink"/>
                </w:rPr>
                <w:t>https://www.experian.com/fraud/center.html</w:t>
              </w:r>
            </w:hyperlink>
            <w:r>
              <w:t xml:space="preserve"> </w:t>
            </w:r>
          </w:p>
        </w:tc>
        <w:tc>
          <w:tcPr>
            <w:tcW w:w="3055" w:type="dxa"/>
          </w:tcPr>
          <w:p w14:paraId="3A981CD4" w14:textId="77777777" w:rsidR="007376C1" w:rsidRDefault="007376C1" w:rsidP="00931989">
            <w:pPr>
              <w:pStyle w:val="BodyText"/>
              <w:jc w:val="center"/>
            </w:pPr>
            <w:r w:rsidRPr="00566428">
              <w:t xml:space="preserve">TransUnion </w:t>
            </w:r>
            <w:hyperlink r:id="rId18" w:history="1">
              <w:r w:rsidRPr="00BF16DC">
                <w:rPr>
                  <w:rStyle w:val="Hyperlink"/>
                </w:rPr>
                <w:t>https://www.transunion.com/fraud-alerts</w:t>
              </w:r>
            </w:hyperlink>
          </w:p>
        </w:tc>
      </w:tr>
    </w:tbl>
    <w:p w14:paraId="4D59C509" w14:textId="77777777" w:rsidR="007376C1" w:rsidRDefault="007376C1" w:rsidP="007376C1">
      <w:pPr>
        <w:pStyle w:val="BodyText"/>
      </w:pPr>
    </w:p>
    <w:p w14:paraId="07E8DB31" w14:textId="511CD578" w:rsidR="007376C1" w:rsidRDefault="007376C1" w:rsidP="007542D4">
      <w:pPr>
        <w:pStyle w:val="BodyText"/>
      </w:pPr>
      <w:r w:rsidRPr="00566428">
        <w:rPr>
          <w:b/>
        </w:rPr>
        <w:t>Credit Freeze</w:t>
      </w:r>
      <w:r>
        <w:t xml:space="preserve">: You may also want to consider placing a free credit freeze. A credit freeze means potential creditors cannot get your credit report. That makes it less likely that an identity thief can open new accounts in your name. </w:t>
      </w:r>
      <w:r w:rsidR="007542D4">
        <w:t xml:space="preserve">As a result, using a security freeze may interfere with or delay your ability to obtain credit. You must separately place a security freeze on your credit file with each credit reporting agency. </w:t>
      </w:r>
      <w:r>
        <w:t xml:space="preserve">To place a freeze, contact each of the major credit bureaus </w:t>
      </w:r>
      <w:r w:rsidR="007542D4">
        <w:t xml:space="preserve">using the information </w:t>
      </w:r>
      <w:r>
        <w:t>below. A freeze remains in place until you ask the credit bureau to temporarily lift it or remove it.</w:t>
      </w:r>
    </w:p>
    <w:tbl>
      <w:tblPr>
        <w:tblStyle w:val="TableGrid"/>
        <w:tblW w:w="0" w:type="auto"/>
        <w:tblLayout w:type="fixed"/>
        <w:tblLook w:val="04A0" w:firstRow="1" w:lastRow="0" w:firstColumn="1" w:lastColumn="0" w:noHBand="0" w:noVBand="1"/>
      </w:tblPr>
      <w:tblGrid>
        <w:gridCol w:w="3145"/>
        <w:gridCol w:w="3240"/>
        <w:gridCol w:w="2965"/>
      </w:tblGrid>
      <w:tr w:rsidR="007376C1" w14:paraId="1B514611" w14:textId="77777777" w:rsidTr="00931989">
        <w:tc>
          <w:tcPr>
            <w:tcW w:w="3145" w:type="dxa"/>
          </w:tcPr>
          <w:p w14:paraId="0B2D9004" w14:textId="77777777" w:rsidR="007376C1" w:rsidRPr="00EA36CC" w:rsidRDefault="007376C1" w:rsidP="00931989">
            <w:pPr>
              <w:pStyle w:val="BodyText"/>
              <w:spacing w:after="120"/>
              <w:jc w:val="center"/>
              <w:rPr>
                <w:b/>
              </w:rPr>
            </w:pPr>
            <w:r w:rsidRPr="00EA36CC">
              <w:rPr>
                <w:b/>
              </w:rPr>
              <w:t>Equifax Security Freeze</w:t>
            </w:r>
          </w:p>
          <w:p w14:paraId="6DFA992E" w14:textId="77777777" w:rsidR="007376C1" w:rsidRDefault="007376C1" w:rsidP="00931989">
            <w:pPr>
              <w:pStyle w:val="BodyText"/>
              <w:spacing w:after="120"/>
              <w:jc w:val="center"/>
            </w:pPr>
            <w:r w:rsidRPr="00DD6953">
              <w:t xml:space="preserve">P.O. Box 105788 </w:t>
            </w:r>
          </w:p>
          <w:p w14:paraId="41D36E99" w14:textId="77777777" w:rsidR="007376C1" w:rsidRDefault="007376C1" w:rsidP="00931989">
            <w:pPr>
              <w:pStyle w:val="BodyText"/>
              <w:spacing w:after="120"/>
              <w:jc w:val="center"/>
            </w:pPr>
            <w:r w:rsidRPr="00DD6953">
              <w:t xml:space="preserve">Atlanta, GA 30348 </w:t>
            </w:r>
          </w:p>
          <w:p w14:paraId="6746CB35" w14:textId="77777777" w:rsidR="007376C1" w:rsidRDefault="007376C1" w:rsidP="00931989">
            <w:pPr>
              <w:pStyle w:val="BodyText"/>
              <w:spacing w:after="120"/>
              <w:jc w:val="center"/>
            </w:pPr>
            <w:r w:rsidRPr="00DD6953">
              <w:t>1-800-349-9960</w:t>
            </w:r>
          </w:p>
          <w:p w14:paraId="21EE921D" w14:textId="77777777" w:rsidR="007376C1" w:rsidRDefault="00A402E6" w:rsidP="00931989">
            <w:pPr>
              <w:pStyle w:val="BodyText"/>
              <w:spacing w:after="120"/>
              <w:jc w:val="center"/>
            </w:pPr>
            <w:hyperlink r:id="rId19" w:history="1">
              <w:r w:rsidR="007376C1" w:rsidRPr="00BF16DC">
                <w:rPr>
                  <w:rStyle w:val="Hyperlink"/>
                </w:rPr>
                <w:t>https://www.equifax.com/personal/credit-report-services/credit-freeze/</w:t>
              </w:r>
            </w:hyperlink>
            <w:r w:rsidR="007376C1">
              <w:t xml:space="preserve"> </w:t>
            </w:r>
            <w:r w:rsidR="007376C1" w:rsidRPr="00DD6953">
              <w:t xml:space="preserve"> </w:t>
            </w:r>
          </w:p>
        </w:tc>
        <w:tc>
          <w:tcPr>
            <w:tcW w:w="3240" w:type="dxa"/>
          </w:tcPr>
          <w:p w14:paraId="58681E8D" w14:textId="77777777" w:rsidR="007376C1" w:rsidRPr="00EA36CC" w:rsidRDefault="007376C1" w:rsidP="00931989">
            <w:pPr>
              <w:pStyle w:val="BodyText"/>
              <w:spacing w:after="120"/>
              <w:jc w:val="center"/>
              <w:rPr>
                <w:b/>
              </w:rPr>
            </w:pPr>
            <w:r w:rsidRPr="00EA36CC">
              <w:rPr>
                <w:b/>
              </w:rPr>
              <w:t>Experian Security Freeze</w:t>
            </w:r>
          </w:p>
          <w:p w14:paraId="2D68F405" w14:textId="77777777" w:rsidR="007376C1" w:rsidRDefault="007376C1" w:rsidP="00931989">
            <w:pPr>
              <w:pStyle w:val="BodyText"/>
              <w:spacing w:after="120"/>
              <w:jc w:val="center"/>
            </w:pPr>
            <w:r w:rsidRPr="00DD6953">
              <w:t xml:space="preserve">P.O. Box 9554 </w:t>
            </w:r>
          </w:p>
          <w:p w14:paraId="2E6633C4" w14:textId="77777777" w:rsidR="007376C1" w:rsidRDefault="007376C1" w:rsidP="00931989">
            <w:pPr>
              <w:pStyle w:val="BodyText"/>
              <w:spacing w:after="120"/>
              <w:jc w:val="center"/>
            </w:pPr>
            <w:r w:rsidRPr="00DD6953">
              <w:t xml:space="preserve">Allen, TX 75013 </w:t>
            </w:r>
          </w:p>
          <w:p w14:paraId="21DCB8C7" w14:textId="77777777" w:rsidR="007376C1" w:rsidRDefault="007376C1" w:rsidP="00931989">
            <w:pPr>
              <w:pStyle w:val="BodyText"/>
              <w:spacing w:after="120"/>
              <w:jc w:val="center"/>
            </w:pPr>
            <w:r w:rsidRPr="00DD6953">
              <w:t xml:space="preserve">1-888-397-3742 </w:t>
            </w:r>
          </w:p>
          <w:p w14:paraId="2BA96437" w14:textId="77777777" w:rsidR="007376C1" w:rsidRDefault="00A402E6" w:rsidP="00931989">
            <w:pPr>
              <w:pStyle w:val="BodyText"/>
              <w:spacing w:after="120"/>
              <w:jc w:val="center"/>
            </w:pPr>
            <w:hyperlink r:id="rId20" w:history="1">
              <w:r w:rsidR="007376C1" w:rsidRPr="00EA36CC">
                <w:rPr>
                  <w:rStyle w:val="Hyperlink"/>
                </w:rPr>
                <w:t>https://www.experian.com/freeze/center.html</w:t>
              </w:r>
            </w:hyperlink>
            <w:r w:rsidR="007376C1" w:rsidRPr="00DD6953">
              <w:t xml:space="preserve"> </w:t>
            </w:r>
          </w:p>
        </w:tc>
        <w:tc>
          <w:tcPr>
            <w:tcW w:w="2965" w:type="dxa"/>
          </w:tcPr>
          <w:p w14:paraId="1C76551E" w14:textId="77777777" w:rsidR="007376C1" w:rsidRPr="00EA36CC" w:rsidRDefault="007376C1" w:rsidP="00931989">
            <w:pPr>
              <w:pStyle w:val="BodyText"/>
              <w:spacing w:after="120"/>
              <w:jc w:val="center"/>
              <w:rPr>
                <w:b/>
              </w:rPr>
            </w:pPr>
            <w:r w:rsidRPr="00EA36CC">
              <w:rPr>
                <w:b/>
              </w:rPr>
              <w:t xml:space="preserve">TransUnion Security Freeze </w:t>
            </w:r>
          </w:p>
          <w:p w14:paraId="02AC3027" w14:textId="77777777" w:rsidR="007376C1" w:rsidRDefault="007376C1" w:rsidP="00931989">
            <w:pPr>
              <w:pStyle w:val="BodyText"/>
              <w:spacing w:after="120"/>
              <w:jc w:val="center"/>
            </w:pPr>
            <w:r w:rsidRPr="00DD6953">
              <w:t xml:space="preserve">P.O. Box 160 </w:t>
            </w:r>
          </w:p>
          <w:p w14:paraId="22BFE9E3" w14:textId="77777777" w:rsidR="007376C1" w:rsidRDefault="007376C1" w:rsidP="00931989">
            <w:pPr>
              <w:pStyle w:val="BodyText"/>
              <w:spacing w:after="120"/>
              <w:jc w:val="center"/>
            </w:pPr>
            <w:r w:rsidRPr="00DD6953">
              <w:t xml:space="preserve">Woodlyn, PA 19094 </w:t>
            </w:r>
          </w:p>
          <w:p w14:paraId="377C7944" w14:textId="77777777" w:rsidR="007376C1" w:rsidRDefault="007376C1" w:rsidP="00931989">
            <w:pPr>
              <w:pStyle w:val="BodyText"/>
              <w:spacing w:after="120"/>
              <w:jc w:val="center"/>
            </w:pPr>
            <w:r w:rsidRPr="00DD6953">
              <w:t xml:space="preserve">1-800-909-8872 </w:t>
            </w:r>
          </w:p>
          <w:p w14:paraId="3D450157" w14:textId="77777777" w:rsidR="007376C1" w:rsidRDefault="00A402E6" w:rsidP="00931989">
            <w:pPr>
              <w:pStyle w:val="BodyText"/>
              <w:spacing w:after="120"/>
              <w:jc w:val="center"/>
            </w:pPr>
            <w:hyperlink r:id="rId21" w:history="1">
              <w:r w:rsidR="007376C1" w:rsidRPr="00BF16DC">
                <w:rPr>
                  <w:rStyle w:val="Hyperlink"/>
                </w:rPr>
                <w:t>https://www.transunion.com/credit-freeze</w:t>
              </w:r>
            </w:hyperlink>
            <w:r w:rsidR="007376C1">
              <w:t xml:space="preserve"> </w:t>
            </w:r>
          </w:p>
        </w:tc>
      </w:tr>
    </w:tbl>
    <w:p w14:paraId="17F9BD64" w14:textId="77777777" w:rsidR="007376C1" w:rsidRDefault="007376C1" w:rsidP="007376C1">
      <w:pPr>
        <w:pStyle w:val="BodyText"/>
      </w:pPr>
    </w:p>
    <w:p w14:paraId="581C8C72" w14:textId="77777777" w:rsidR="007542D4" w:rsidRDefault="007542D4" w:rsidP="007542D4">
      <w:pPr>
        <w:pStyle w:val="BodyText"/>
        <w:spacing w:after="120"/>
      </w:pPr>
      <w:r>
        <w:t>In order to request a security freeze, you will need to provide the following information:</w:t>
      </w:r>
    </w:p>
    <w:p w14:paraId="5A44E673" w14:textId="77777777" w:rsidR="007542D4" w:rsidRDefault="007542D4" w:rsidP="007542D4">
      <w:pPr>
        <w:pStyle w:val="BodyText"/>
        <w:spacing w:after="0"/>
      </w:pPr>
      <w:r>
        <w:t>1. Your full name (including middle initial as well as Jr., Sr., II, III, etc.)</w:t>
      </w:r>
    </w:p>
    <w:p w14:paraId="2049BF58" w14:textId="77777777" w:rsidR="007542D4" w:rsidRDefault="007542D4" w:rsidP="007542D4">
      <w:pPr>
        <w:pStyle w:val="BodyText"/>
        <w:spacing w:after="0"/>
      </w:pPr>
      <w:r>
        <w:t>2. Social Security number;</w:t>
      </w:r>
    </w:p>
    <w:p w14:paraId="483E4638" w14:textId="77777777" w:rsidR="007542D4" w:rsidRDefault="007542D4" w:rsidP="007542D4">
      <w:pPr>
        <w:pStyle w:val="BodyText"/>
        <w:spacing w:after="0"/>
      </w:pPr>
      <w:r>
        <w:t>3. Date of birth;</w:t>
      </w:r>
    </w:p>
    <w:p w14:paraId="06F6C8B7" w14:textId="5EB5C244" w:rsidR="007542D4" w:rsidRDefault="007542D4" w:rsidP="007542D4">
      <w:pPr>
        <w:pStyle w:val="BodyText"/>
        <w:spacing w:after="0"/>
      </w:pPr>
      <w:r>
        <w:t>4. If you have moved in the past five (5) years, provide the addresses where you have lived over the prior five (5) years;</w:t>
      </w:r>
    </w:p>
    <w:p w14:paraId="447EBB38" w14:textId="77777777" w:rsidR="007542D4" w:rsidRDefault="007542D4" w:rsidP="007542D4">
      <w:pPr>
        <w:pStyle w:val="BodyText"/>
        <w:spacing w:after="0"/>
      </w:pPr>
      <w:r>
        <w:t>5. Proof of current address, such as a current utility bill or telephone bill;</w:t>
      </w:r>
    </w:p>
    <w:p w14:paraId="75081BD2" w14:textId="29531584" w:rsidR="007542D4" w:rsidRDefault="007542D4" w:rsidP="007542D4">
      <w:pPr>
        <w:pStyle w:val="BodyText"/>
        <w:spacing w:after="0"/>
      </w:pPr>
      <w:r>
        <w:t>6. A legible photocopy of a government issued identification card (state driver’s license or ID card, military identification, etc.)</w:t>
      </w:r>
    </w:p>
    <w:p w14:paraId="189A1C24" w14:textId="3CA0715B" w:rsidR="007542D4" w:rsidRDefault="007542D4" w:rsidP="007542D4">
      <w:pPr>
        <w:pStyle w:val="BodyText"/>
        <w:spacing w:after="0"/>
      </w:pPr>
      <w:r>
        <w:t>7. If you are a victim of identity theft, include a copy of either the police report, investigative report, or complaint to a law enforcement agency concerning identity theft.</w:t>
      </w:r>
    </w:p>
    <w:p w14:paraId="34B8BB65" w14:textId="77777777" w:rsidR="007542D4" w:rsidRDefault="007542D4" w:rsidP="007542D4">
      <w:pPr>
        <w:pStyle w:val="BodyText"/>
        <w:spacing w:after="120"/>
      </w:pPr>
    </w:p>
    <w:p w14:paraId="315573CC" w14:textId="1CD83BAA" w:rsidR="007542D4" w:rsidRDefault="007542D4" w:rsidP="007542D4">
      <w:pPr>
        <w:pStyle w:val="BodyText"/>
        <w:spacing w:after="120"/>
      </w:pPr>
      <w:r>
        <w:t>The credit reporting agencies have one (1) business day after receiving a telephone or secure electronic request, or three (3) business days after receiving your written request, to place a security freeze on your credit report. The credit bureaus must also send written confirmation to you within five (5) business days and provide you with a unique personal identification number (PIN) or password, or both, that can be used by you to authorize the removal or lifting of the security freeze. To lift the security freeze in order to allow a specific entity or individual access to your credit report, you must make a request to each of the credit reporting agencies by mail, through their website, or by phone (using the contact information above). You must provide proper identification (including name, address, and social security number) and the PIN number or password provided to you when you placed the security freeze, as well as the identities of those entities or individuals you would like to receive your credit report. You may also temporarily lift a security freeze for a specified period of time rather than for a specific entity or individual, using the same contact information above. The credit bureaus have between one (1) hour (for requests made online) and three (3) business days (for request made by mail) after receiving your request to lift the security freeze for those identified entities or for the specified period of time.</w:t>
      </w:r>
    </w:p>
    <w:p w14:paraId="5A3634EF" w14:textId="519CF470" w:rsidR="007542D4" w:rsidRDefault="007542D4" w:rsidP="007542D4">
      <w:pPr>
        <w:pStyle w:val="BodyText"/>
      </w:pPr>
      <w:r>
        <w:t>To remove the security freeze, you must make a request to each of the credit reporting agencies by mail, through their website, or by phone (using the contact information above). You must provide proper identification (name, address, and social security number) and the PIN number or password provided to you when you placed the security freeze. The credit bureaus have between one (1) hour (for requests made online) and three (3) business days (for requests made by mail) after receiving your request to remove the security freeze.</w:t>
      </w:r>
    </w:p>
    <w:p w14:paraId="6D9FD27F" w14:textId="77777777" w:rsidR="00AC454A" w:rsidRDefault="00AC454A" w:rsidP="00AC454A">
      <w:pPr>
        <w:pStyle w:val="BodyText"/>
      </w:pPr>
      <w:r w:rsidRPr="001F479C">
        <w:rPr>
          <w:b/>
        </w:rPr>
        <w:t>For Maryland residents</w:t>
      </w:r>
      <w:r>
        <w:t xml:space="preserve">: </w:t>
      </w:r>
      <w:r w:rsidRPr="001F479C">
        <w:t xml:space="preserve">You may obtain additional information </w:t>
      </w:r>
      <w:r>
        <w:t>a</w:t>
      </w:r>
      <w:r w:rsidRPr="00931989">
        <w:t>bout how to avoid identity theft</w:t>
      </w:r>
      <w:r>
        <w:t xml:space="preserve"> </w:t>
      </w:r>
      <w:r w:rsidRPr="001F479C">
        <w:t>by contacting the</w:t>
      </w:r>
      <w:r>
        <w:t xml:space="preserve"> Office of the Maryland Attorney General, 200 St. Paul Place, Baltimore, MD 21202, </w:t>
      </w:r>
      <w:hyperlink r:id="rId22" w:history="1">
        <w:r w:rsidRPr="00BF16DC">
          <w:rPr>
            <w:rStyle w:val="Hyperlink"/>
          </w:rPr>
          <w:t>http://www.marylandattorneygeneral.gov/</w:t>
        </w:r>
      </w:hyperlink>
      <w:r>
        <w:t>, 1-888-743-0023.</w:t>
      </w:r>
    </w:p>
    <w:p w14:paraId="26B2E801" w14:textId="616C5FD5" w:rsidR="007542D4" w:rsidRDefault="007542D4" w:rsidP="00034A20">
      <w:pPr>
        <w:pStyle w:val="BodyText"/>
      </w:pPr>
      <w:r w:rsidRPr="00B56450">
        <w:rPr>
          <w:b/>
        </w:rPr>
        <w:t>For Massachusetts</w:t>
      </w:r>
      <w:r w:rsidR="001575B9">
        <w:rPr>
          <w:b/>
        </w:rPr>
        <w:t xml:space="preserve"> </w:t>
      </w:r>
      <w:r w:rsidR="001575B9" w:rsidRPr="001575B9">
        <w:rPr>
          <w:b/>
        </w:rPr>
        <w:t>residents</w:t>
      </w:r>
      <w:r w:rsidRPr="00B56450">
        <w:t xml:space="preserve">: </w:t>
      </w:r>
      <w:r>
        <w:t>Under Massachusetts law, you have the right to obtain any police report filed in regard to this incident. If you are the victim of identity theft, you also have the right to file a police report and obtain a copy of it.</w:t>
      </w:r>
    </w:p>
    <w:p w14:paraId="6FB17D62" w14:textId="387B413C" w:rsidR="00034A20" w:rsidRDefault="00034A20" w:rsidP="00034A20">
      <w:pPr>
        <w:pStyle w:val="BodyText"/>
      </w:pPr>
      <w:r w:rsidRPr="00034A20">
        <w:rPr>
          <w:b/>
        </w:rPr>
        <w:t>For New York</w:t>
      </w:r>
      <w:r w:rsidR="00CE488C">
        <w:rPr>
          <w:b/>
        </w:rPr>
        <w:t xml:space="preserve"> </w:t>
      </w:r>
      <w:r w:rsidR="00CE488C" w:rsidRPr="00CE488C">
        <w:rPr>
          <w:b/>
        </w:rPr>
        <w:t>residents</w:t>
      </w:r>
      <w:r>
        <w:t>: You may also obtain information about preventing and avoiding identity theft from by visiting the following websites:</w:t>
      </w:r>
    </w:p>
    <w:p w14:paraId="072403FA" w14:textId="0822F36D" w:rsidR="00034A20" w:rsidRDefault="00034A20" w:rsidP="00034A20">
      <w:pPr>
        <w:pStyle w:val="BodyText"/>
      </w:pPr>
      <w:r>
        <w:t>New York</w:t>
      </w:r>
      <w:r w:rsidR="00AC454A">
        <w:t xml:space="preserve"> State</w:t>
      </w:r>
      <w:r>
        <w:t xml:space="preserve"> Department of State Division of Consumer Protection: </w:t>
      </w:r>
      <w:hyperlink r:id="rId23" w:history="1">
        <w:r w:rsidRPr="00BF16DC">
          <w:rPr>
            <w:rStyle w:val="Hyperlink"/>
          </w:rPr>
          <w:t>https://dos.nysits.acsitefactory.com/consumer-protection</w:t>
        </w:r>
      </w:hyperlink>
      <w:r>
        <w:t xml:space="preserve"> </w:t>
      </w:r>
    </w:p>
    <w:p w14:paraId="0BB94C8A" w14:textId="1F39D166" w:rsidR="00034A20" w:rsidRDefault="00034A20" w:rsidP="00034A20">
      <w:pPr>
        <w:pStyle w:val="BodyText"/>
      </w:pPr>
      <w:r>
        <w:t>N</w:t>
      </w:r>
      <w:r w:rsidR="00AC454A">
        <w:t xml:space="preserve">ew </w:t>
      </w:r>
      <w:r>
        <w:t>Y</w:t>
      </w:r>
      <w:r w:rsidR="00AC454A">
        <w:t xml:space="preserve">ork </w:t>
      </w:r>
      <w:r>
        <w:t>S</w:t>
      </w:r>
      <w:r w:rsidR="00AC454A">
        <w:t>tate</w:t>
      </w:r>
      <w:r>
        <w:t xml:space="preserve"> Attorney General at: </w:t>
      </w:r>
      <w:hyperlink r:id="rId24" w:history="1">
        <w:r w:rsidRPr="00BF16DC">
          <w:rPr>
            <w:rStyle w:val="Hyperlink"/>
          </w:rPr>
          <w:t>http://www.ag.ny.gov/home.html</w:t>
        </w:r>
      </w:hyperlink>
      <w:r>
        <w:t xml:space="preserve"> </w:t>
      </w:r>
    </w:p>
    <w:p w14:paraId="5EB9FEE1" w14:textId="77777777" w:rsidR="00034A20" w:rsidRDefault="00034A20" w:rsidP="00034A20">
      <w:pPr>
        <w:pStyle w:val="BodyText"/>
      </w:pPr>
      <w:r w:rsidRPr="00034A20">
        <w:t xml:space="preserve">For more information on placing a security freeze on your credit reports, please go to the New York Department of State Division of Consumer Protection website at </w:t>
      </w:r>
      <w:hyperlink r:id="rId25" w:history="1">
        <w:r w:rsidRPr="00BF16DC">
          <w:rPr>
            <w:rStyle w:val="Hyperlink"/>
          </w:rPr>
          <w:t>https://dos.nysits.acsitefactory.com/consumer-protection</w:t>
        </w:r>
      </w:hyperlink>
      <w:r w:rsidRPr="00034A20">
        <w:t>.</w:t>
      </w:r>
      <w:r>
        <w:t xml:space="preserve"> </w:t>
      </w:r>
      <w:r>
        <w:cr/>
      </w:r>
    </w:p>
    <w:p w14:paraId="32B58FF4" w14:textId="1A074A62" w:rsidR="00D55F42" w:rsidRDefault="00D55F42" w:rsidP="00D55F42">
      <w:pPr>
        <w:pStyle w:val="BodyText"/>
      </w:pPr>
      <w:r w:rsidRPr="00D55F42">
        <w:rPr>
          <w:b/>
        </w:rPr>
        <w:t>For North Carolina residents</w:t>
      </w:r>
      <w:r>
        <w:t xml:space="preserve">: </w:t>
      </w:r>
      <w:r w:rsidR="001F479C" w:rsidRPr="001F479C">
        <w:t xml:space="preserve">You may obtain additional information by contacting </w:t>
      </w:r>
      <w:r>
        <w:t>the North Carolina Office of the Attorney General, Mail</w:t>
      </w:r>
      <w:r w:rsidR="001F479C">
        <w:t xml:space="preserve"> </w:t>
      </w:r>
      <w:r>
        <w:t>Service Center 9001, Raleigh, NC 27699-9001, http://www.ncdoj.gov/, 1-877-566-7226</w:t>
      </w:r>
      <w:r w:rsidR="001F479C">
        <w:t>.</w:t>
      </w:r>
      <w:r w:rsidR="00AC454A">
        <w:t xml:space="preserve"> </w:t>
      </w:r>
      <w:r w:rsidR="00AC454A" w:rsidRPr="00AC454A">
        <w:t>You can obtain further information on preventing identity theft and next steps for any suspected incidence of identity theft or fraud by visiting the Consumer Protection Division of the North Carolina Office of the Attorney General’s “Security Breach Advice” at https://ncdoj.gov/protecting-consumers/protecting-your-identity/protect-your-business-from-id-theft/security-breach-information/security-breach-advice/..</w:t>
      </w:r>
    </w:p>
    <w:p w14:paraId="092DB4AD" w14:textId="772B8D99" w:rsidR="00AC454A" w:rsidRDefault="00FB6816" w:rsidP="00FB6816">
      <w:pPr>
        <w:pStyle w:val="BodyText"/>
      </w:pPr>
      <w:r w:rsidRPr="00FB6816">
        <w:rPr>
          <w:b/>
        </w:rPr>
        <w:t>For Oregon residents</w:t>
      </w:r>
      <w:r>
        <w:t>: You are advised to report any suspected identity theft to law enforcement, including the Federal Trade Commission and</w:t>
      </w:r>
      <w:r w:rsidR="00AC454A">
        <w:t>:</w:t>
      </w:r>
      <w:r>
        <w:t xml:space="preserve"> </w:t>
      </w:r>
    </w:p>
    <w:p w14:paraId="372CFFBD" w14:textId="5CE42941" w:rsidR="00FB6816" w:rsidRDefault="00FB6816" w:rsidP="00FB6816">
      <w:pPr>
        <w:pStyle w:val="BodyText"/>
      </w:pPr>
      <w:r>
        <w:t xml:space="preserve">Oregon </w:t>
      </w:r>
      <w:r w:rsidR="00AC454A">
        <w:t xml:space="preserve">Division of Consumer Protection of the Department of Justice:  </w:t>
      </w:r>
      <w:hyperlink r:id="rId26" w:history="1">
        <w:r w:rsidR="00AC454A" w:rsidRPr="00880A86">
          <w:rPr>
            <w:rStyle w:val="Hyperlink"/>
          </w:rPr>
          <w:t>https://www.doj.state.or.us/consumer-protection/id-theft-data-breaches/identity-theft/</w:t>
        </w:r>
      </w:hyperlink>
      <w:r w:rsidR="00AC454A" w:rsidRPr="00AC454A">
        <w:t>.</w:t>
      </w:r>
    </w:p>
    <w:p w14:paraId="07A471C7" w14:textId="7CECF2CC" w:rsidR="00AC454A" w:rsidRDefault="00AC454A" w:rsidP="00FB6816">
      <w:pPr>
        <w:pStyle w:val="BodyText"/>
      </w:pPr>
      <w:r w:rsidRPr="00AC454A">
        <w:t xml:space="preserve">Oregon Division of Financial Regulation: </w:t>
      </w:r>
      <w:hyperlink r:id="rId27" w:history="1">
        <w:r w:rsidRPr="00880A86">
          <w:rPr>
            <w:rStyle w:val="Hyperlink"/>
          </w:rPr>
          <w:t>https://dfr.oregon.gov/Pages/index.aspx</w:t>
        </w:r>
      </w:hyperlink>
      <w:r w:rsidRPr="00AC454A">
        <w:t>.</w:t>
      </w:r>
    </w:p>
    <w:p w14:paraId="10CF4B47" w14:textId="7B63801C" w:rsidR="00AC454A" w:rsidRDefault="00AC454A" w:rsidP="00FB6816">
      <w:pPr>
        <w:pStyle w:val="BodyText"/>
      </w:pPr>
      <w:r w:rsidRPr="00C677B3">
        <w:rPr>
          <w:b/>
        </w:rPr>
        <w:t>For Virginia residents:</w:t>
      </w:r>
      <w:r w:rsidRPr="00AC454A">
        <w:t xml:space="preserve"> You may obtain additional information by contacting the following websites</w:t>
      </w:r>
      <w:r>
        <w:t>:</w:t>
      </w:r>
    </w:p>
    <w:p w14:paraId="73757056" w14:textId="5C9F17AB" w:rsidR="00AC454A" w:rsidRDefault="00AC454A" w:rsidP="00FB6816">
      <w:pPr>
        <w:pStyle w:val="BodyText"/>
      </w:pPr>
      <w:r w:rsidRPr="00AC454A">
        <w:t xml:space="preserve">Attorney General of Virginia: </w:t>
      </w:r>
      <w:hyperlink r:id="rId28" w:history="1">
        <w:r w:rsidRPr="00880A86">
          <w:rPr>
            <w:rStyle w:val="Hyperlink"/>
          </w:rPr>
          <w:t>https://www.oag.state.va.us/</w:t>
        </w:r>
      </w:hyperlink>
      <w:r w:rsidRPr="00AC454A">
        <w:t>.</w:t>
      </w:r>
    </w:p>
    <w:p w14:paraId="391487E5" w14:textId="123C8387" w:rsidR="00AC454A" w:rsidRDefault="00AC454A" w:rsidP="00FB6816">
      <w:pPr>
        <w:pStyle w:val="BodyText"/>
      </w:pPr>
      <w:r w:rsidRPr="00AC454A">
        <w:t>Virginia Consumer Protection Agencies: https://www.oag.state.va.us/CCSWeb2/index.php/identity-theft/consumer-protection-agencies.</w:t>
      </w:r>
    </w:p>
    <w:p w14:paraId="60343527" w14:textId="4A54D508" w:rsidR="00256299" w:rsidRDefault="00CE488C" w:rsidP="00256299">
      <w:pPr>
        <w:pStyle w:val="BodyText"/>
        <w:spacing w:after="0"/>
      </w:pPr>
      <w:r w:rsidRPr="00CE488C">
        <w:rPr>
          <w:b/>
        </w:rPr>
        <w:t>For Washington D.C. residents</w:t>
      </w:r>
      <w:r w:rsidRPr="00CE488C">
        <w:t>:</w:t>
      </w:r>
      <w:r>
        <w:t xml:space="preserve"> You may obtain additional information by contacting the</w:t>
      </w:r>
      <w:r w:rsidR="00256299">
        <w:t>:</w:t>
      </w:r>
      <w:r>
        <w:t xml:space="preserve"> District of Columbia </w:t>
      </w:r>
      <w:r w:rsidRPr="00CE488C">
        <w:t>Office of the Attorney General</w:t>
      </w:r>
      <w:r w:rsidR="001F479C">
        <w:t xml:space="preserve">, </w:t>
      </w:r>
      <w:r w:rsidR="00256299">
        <w:t>400 6th Street NW</w:t>
      </w:r>
      <w:r w:rsidR="001F479C">
        <w:t xml:space="preserve">, </w:t>
      </w:r>
      <w:r w:rsidR="00256299">
        <w:t>Washington, D.C. 2000</w:t>
      </w:r>
    </w:p>
    <w:p w14:paraId="375EE2FA" w14:textId="4DE80C1C" w:rsidR="00CE488C" w:rsidRDefault="00CE488C" w:rsidP="00256299">
      <w:pPr>
        <w:pStyle w:val="BodyText"/>
        <w:spacing w:after="0"/>
      </w:pPr>
      <w:r>
        <w:t xml:space="preserve">Phone: (202) 727-3400; Fax: (202) 347-8922; TTY: (202) 727-3400; Email: </w:t>
      </w:r>
      <w:hyperlink r:id="rId29" w:history="1">
        <w:r w:rsidR="00256299" w:rsidRPr="00BF16DC">
          <w:rPr>
            <w:rStyle w:val="Hyperlink"/>
          </w:rPr>
          <w:t>oag@dc.gov</w:t>
        </w:r>
      </w:hyperlink>
      <w:r w:rsidR="00256299">
        <w:t xml:space="preserve"> </w:t>
      </w:r>
    </w:p>
    <w:p w14:paraId="5E7803CF" w14:textId="6E5142CE" w:rsidR="00256299" w:rsidRDefault="00256299" w:rsidP="00256299">
      <w:pPr>
        <w:pStyle w:val="BodyText"/>
        <w:spacing w:after="0"/>
      </w:pPr>
      <w:r w:rsidRPr="00256299">
        <w:t>or contact OAG’s Office of Consumer Protection at 202-442-9828</w:t>
      </w:r>
      <w:r>
        <w:t>.</w:t>
      </w:r>
    </w:p>
    <w:p w14:paraId="67B38DBC" w14:textId="77777777" w:rsidR="00256299" w:rsidRDefault="00256299" w:rsidP="00256299">
      <w:pPr>
        <w:pStyle w:val="BodyText"/>
        <w:spacing w:after="0"/>
      </w:pPr>
    </w:p>
    <w:p w14:paraId="3E7CCD0D" w14:textId="77777777" w:rsidR="00256299" w:rsidRDefault="00256299" w:rsidP="00256299">
      <w:pPr>
        <w:pStyle w:val="BodyText"/>
        <w:spacing w:after="0"/>
      </w:pPr>
    </w:p>
    <w:p w14:paraId="036A8933" w14:textId="0591C13C" w:rsidR="00CE488C" w:rsidRDefault="00CE488C" w:rsidP="0043114F">
      <w:pPr>
        <w:pStyle w:val="BodyText"/>
      </w:pPr>
    </w:p>
    <w:p w14:paraId="2073F926" w14:textId="77777777" w:rsidR="00034A20" w:rsidRDefault="00034A20" w:rsidP="00256299">
      <w:pPr>
        <w:pStyle w:val="BodyText"/>
        <w:spacing w:after="0"/>
      </w:pPr>
    </w:p>
    <w:p w14:paraId="2BEBD9D3" w14:textId="77777777" w:rsidR="00256299" w:rsidRDefault="00256299" w:rsidP="00256299">
      <w:pPr>
        <w:pStyle w:val="BodyText"/>
        <w:spacing w:after="0"/>
      </w:pPr>
    </w:p>
    <w:p w14:paraId="1C29E081" w14:textId="77777777" w:rsidR="00034A20" w:rsidRDefault="00034A20" w:rsidP="00256299">
      <w:pPr>
        <w:pStyle w:val="BodyText"/>
        <w:spacing w:after="0"/>
      </w:pPr>
    </w:p>
    <w:sectPr w:rsidR="00034A20" w:rsidSect="00292A8E">
      <w:footerReference w:type="defaul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0669" w14:textId="77777777" w:rsidR="00483E6B" w:rsidRDefault="00483E6B" w:rsidP="00B7350C">
      <w:r>
        <w:separator/>
      </w:r>
    </w:p>
  </w:endnote>
  <w:endnote w:type="continuationSeparator" w:id="0">
    <w:p w14:paraId="0E3EC023" w14:textId="77777777" w:rsidR="00483E6B" w:rsidRDefault="00483E6B" w:rsidP="00B7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958" w14:textId="2C8D7141" w:rsidR="00931989" w:rsidRDefault="00931989" w:rsidP="00177F64">
    <w:pPr>
      <w:pStyle w:val="Footer"/>
    </w:pPr>
    <w:r>
      <w:rPr>
        <w:rStyle w:val="DocID"/>
      </w:rPr>
      <w:fldChar w:fldCharType="begin"/>
    </w:r>
    <w:r>
      <w:rPr>
        <w:rStyle w:val="DocID"/>
      </w:rPr>
      <w:instrText xml:space="preserve"> DOCPROPERTY "DOCID" \* MERGEFORMAT </w:instrText>
    </w:r>
    <w:r>
      <w:rPr>
        <w:rStyle w:val="DocID"/>
      </w:rPr>
      <w:fldChar w:fldCharType="separate"/>
    </w:r>
    <w:r w:rsidR="000C771F">
      <w:rPr>
        <w:rStyle w:val="DocID"/>
      </w:rPr>
      <w:t xml:space="preserve"> </w:t>
    </w:r>
    <w:r>
      <w:rPr>
        <w:rStyle w:val="DocID"/>
      </w:rPr>
      <w:fldChar w:fldCharType="end"/>
    </w:r>
    <w:r>
      <w:rPr>
        <w:rStyle w:val="DocID"/>
      </w:rPr>
      <w:t xml:space="preserve"> </w:t>
    </w:r>
    <w:r w:rsidRPr="00177F64">
      <w:rPr>
        <w:rStyle w:val="DocID"/>
        <w:sz w:val="24"/>
      </w:rPr>
      <w:ptab w:relativeTo="margin" w:alignment="center" w:leader="none"/>
    </w:r>
    <w:r w:rsidRPr="00177F64">
      <w:rPr>
        <w:rStyle w:val="DocID"/>
        <w:sz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89E7" w14:textId="003E0A17" w:rsidR="00931989" w:rsidRPr="000B2E46" w:rsidRDefault="00931989" w:rsidP="00177F64">
    <w:pPr>
      <w:pStyle w:val="Footer"/>
    </w:pPr>
    <w:r>
      <w:rPr>
        <w:rStyle w:val="DocID"/>
      </w:rPr>
      <w:fldChar w:fldCharType="begin"/>
    </w:r>
    <w:r>
      <w:rPr>
        <w:rStyle w:val="DocID"/>
      </w:rPr>
      <w:instrText xml:space="preserve"> DOCPROPERTY "DOCID" \* MERGEFORMAT </w:instrText>
    </w:r>
    <w:r>
      <w:rPr>
        <w:rStyle w:val="DocID"/>
      </w:rPr>
      <w:fldChar w:fldCharType="separate"/>
    </w:r>
    <w:r w:rsidR="000C771F">
      <w:rPr>
        <w:rStyle w:val="DocID"/>
      </w:rPr>
      <w:t xml:space="preserve"> </w:t>
    </w:r>
    <w:r>
      <w:rPr>
        <w:rStyle w:val="DocID"/>
      </w:rPr>
      <w:fldChar w:fldCharType="end"/>
    </w:r>
    <w:r w:rsidRPr="00177F64">
      <w:t xml:space="preserve"> </w:t>
    </w:r>
    <w:r w:rsidRPr="00177F64">
      <w:rPr>
        <w:rStyle w:val="DocID"/>
        <w:sz w:val="24"/>
      </w:rPr>
      <w:ptab w:relativeTo="margin" w:alignment="center" w:leader="none"/>
    </w:r>
    <w:r w:rsidRPr="00177F64">
      <w:rPr>
        <w:rStyle w:val="DocID"/>
        <w:sz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F197" w14:textId="77777777" w:rsidR="00483E6B" w:rsidRDefault="00483E6B" w:rsidP="00B7350C">
      <w:r>
        <w:separator/>
      </w:r>
    </w:p>
  </w:footnote>
  <w:footnote w:type="continuationSeparator" w:id="0">
    <w:p w14:paraId="1414BDC2" w14:textId="77777777" w:rsidR="00483E6B" w:rsidRDefault="00483E6B" w:rsidP="00B73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53C13E8"/>
    <w:lvl w:ilvl="0">
      <w:start w:val="1"/>
      <w:numFmt w:val="decimal"/>
      <w:pStyle w:val="ListNumber3"/>
      <w:lvlText w:val="%1."/>
      <w:lvlJc w:val="left"/>
      <w:pPr>
        <w:tabs>
          <w:tab w:val="num" w:pos="1080"/>
        </w:tabs>
        <w:ind w:left="1080" w:hanging="360"/>
      </w:pPr>
      <w:rPr>
        <w:rFonts w:hint="default"/>
      </w:rPr>
    </w:lvl>
  </w:abstractNum>
  <w:abstractNum w:abstractNumId="1" w15:restartNumberingAfterBreak="0">
    <w:nsid w:val="FFFFFF7F"/>
    <w:multiLevelType w:val="singleLevel"/>
    <w:tmpl w:val="85C432C2"/>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C9E2A1D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FCADFF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A4C18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8E9C792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E77206D"/>
    <w:multiLevelType w:val="hybridMultilevel"/>
    <w:tmpl w:val="452405C8"/>
    <w:lvl w:ilvl="0" w:tplc="BDBC74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9527B"/>
    <w:multiLevelType w:val="hybridMultilevel"/>
    <w:tmpl w:val="FA5C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1210D9"/>
    <w:multiLevelType w:val="hybridMultilevel"/>
    <w:tmpl w:val="EC482FD6"/>
    <w:lvl w:ilvl="0" w:tplc="BDBC74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59361">
    <w:abstractNumId w:val="2"/>
  </w:num>
  <w:num w:numId="2" w16cid:durableId="1985041428">
    <w:abstractNumId w:val="0"/>
  </w:num>
  <w:num w:numId="3" w16cid:durableId="476730371">
    <w:abstractNumId w:val="3"/>
  </w:num>
  <w:num w:numId="4" w16cid:durableId="123084001">
    <w:abstractNumId w:val="1"/>
  </w:num>
  <w:num w:numId="5" w16cid:durableId="50925005">
    <w:abstractNumId w:val="5"/>
  </w:num>
  <w:num w:numId="6" w16cid:durableId="1990087215">
    <w:abstractNumId w:val="4"/>
  </w:num>
  <w:num w:numId="7" w16cid:durableId="1002471203">
    <w:abstractNumId w:val="5"/>
  </w:num>
  <w:num w:numId="8" w16cid:durableId="323582421">
    <w:abstractNumId w:val="3"/>
  </w:num>
  <w:num w:numId="9" w16cid:durableId="591089128">
    <w:abstractNumId w:val="4"/>
  </w:num>
  <w:num w:numId="10" w16cid:durableId="1352299240">
    <w:abstractNumId w:val="1"/>
  </w:num>
  <w:num w:numId="11" w16cid:durableId="1364861450">
    <w:abstractNumId w:val="5"/>
  </w:num>
  <w:num w:numId="12" w16cid:durableId="1600672201">
    <w:abstractNumId w:val="3"/>
  </w:num>
  <w:num w:numId="13" w16cid:durableId="1815944457">
    <w:abstractNumId w:val="4"/>
  </w:num>
  <w:num w:numId="14" w16cid:durableId="2088263549">
    <w:abstractNumId w:val="1"/>
  </w:num>
  <w:num w:numId="15" w16cid:durableId="1802844488">
    <w:abstractNumId w:val="5"/>
  </w:num>
  <w:num w:numId="16" w16cid:durableId="1289121698">
    <w:abstractNumId w:val="3"/>
  </w:num>
  <w:num w:numId="17" w16cid:durableId="721709839">
    <w:abstractNumId w:val="2"/>
  </w:num>
  <w:num w:numId="18" w16cid:durableId="1021469165">
    <w:abstractNumId w:val="4"/>
  </w:num>
  <w:num w:numId="19" w16cid:durableId="1360813096">
    <w:abstractNumId w:val="1"/>
  </w:num>
  <w:num w:numId="20" w16cid:durableId="118036265">
    <w:abstractNumId w:val="0"/>
  </w:num>
  <w:num w:numId="21" w16cid:durableId="1568952360">
    <w:abstractNumId w:val="5"/>
  </w:num>
  <w:num w:numId="22" w16cid:durableId="1347248217">
    <w:abstractNumId w:val="3"/>
  </w:num>
  <w:num w:numId="23" w16cid:durableId="487092363">
    <w:abstractNumId w:val="2"/>
  </w:num>
  <w:num w:numId="24" w16cid:durableId="1947469254">
    <w:abstractNumId w:val="4"/>
  </w:num>
  <w:num w:numId="25" w16cid:durableId="1833329828">
    <w:abstractNumId w:val="1"/>
  </w:num>
  <w:num w:numId="26" w16cid:durableId="1335188333">
    <w:abstractNumId w:val="0"/>
  </w:num>
  <w:num w:numId="27" w16cid:durableId="125322987">
    <w:abstractNumId w:val="5"/>
  </w:num>
  <w:num w:numId="28" w16cid:durableId="1775780108">
    <w:abstractNumId w:val="5"/>
  </w:num>
  <w:num w:numId="29" w16cid:durableId="405423096">
    <w:abstractNumId w:val="5"/>
  </w:num>
  <w:num w:numId="30" w16cid:durableId="1286740639">
    <w:abstractNumId w:val="3"/>
  </w:num>
  <w:num w:numId="31" w16cid:durableId="2016686036">
    <w:abstractNumId w:val="2"/>
  </w:num>
  <w:num w:numId="32" w16cid:durableId="1058242258">
    <w:abstractNumId w:val="4"/>
  </w:num>
  <w:num w:numId="33" w16cid:durableId="398095200">
    <w:abstractNumId w:val="1"/>
  </w:num>
  <w:num w:numId="34" w16cid:durableId="1262101152">
    <w:abstractNumId w:val="0"/>
  </w:num>
  <w:num w:numId="35" w16cid:durableId="1566450631">
    <w:abstractNumId w:val="8"/>
  </w:num>
  <w:num w:numId="36" w16cid:durableId="578291261">
    <w:abstractNumId w:val="7"/>
  </w:num>
  <w:num w:numId="37" w16cid:durableId="258292851">
    <w:abstractNumId w:val="7"/>
  </w:num>
  <w:num w:numId="38" w16cid:durableId="1821077091">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Rosenberg">
    <w15:presenceInfo w15:providerId="AD" w15:userId="S::mrosenberg@mansueto.com::c0f1d931-5ad5-4ad6-a18a-94f3839c4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20"/>
    <w:rsid w:val="00000DD2"/>
    <w:rsid w:val="00002A9F"/>
    <w:rsid w:val="000060B7"/>
    <w:rsid w:val="00013C64"/>
    <w:rsid w:val="000156A5"/>
    <w:rsid w:val="00025861"/>
    <w:rsid w:val="00034A20"/>
    <w:rsid w:val="00092D1E"/>
    <w:rsid w:val="0009612F"/>
    <w:rsid w:val="00097F4B"/>
    <w:rsid w:val="000C771F"/>
    <w:rsid w:val="000D5086"/>
    <w:rsid w:val="00124F5F"/>
    <w:rsid w:val="00131AD7"/>
    <w:rsid w:val="00140E86"/>
    <w:rsid w:val="001522ED"/>
    <w:rsid w:val="001575B9"/>
    <w:rsid w:val="00177F64"/>
    <w:rsid w:val="001A65D5"/>
    <w:rsid w:val="001B070B"/>
    <w:rsid w:val="001B10E0"/>
    <w:rsid w:val="001C5D82"/>
    <w:rsid w:val="001D0394"/>
    <w:rsid w:val="001F479C"/>
    <w:rsid w:val="001F4C94"/>
    <w:rsid w:val="001F558F"/>
    <w:rsid w:val="00216F18"/>
    <w:rsid w:val="00225106"/>
    <w:rsid w:val="00232FE5"/>
    <w:rsid w:val="0024541B"/>
    <w:rsid w:val="002454AD"/>
    <w:rsid w:val="00256299"/>
    <w:rsid w:val="002665B0"/>
    <w:rsid w:val="00292A8E"/>
    <w:rsid w:val="002A69D6"/>
    <w:rsid w:val="002D2C58"/>
    <w:rsid w:val="002F4524"/>
    <w:rsid w:val="00366E6F"/>
    <w:rsid w:val="003D70BA"/>
    <w:rsid w:val="003E7E7B"/>
    <w:rsid w:val="003F757B"/>
    <w:rsid w:val="0040513A"/>
    <w:rsid w:val="0042581E"/>
    <w:rsid w:val="0043114F"/>
    <w:rsid w:val="00453C43"/>
    <w:rsid w:val="00453F39"/>
    <w:rsid w:val="004752B7"/>
    <w:rsid w:val="004805DF"/>
    <w:rsid w:val="00482592"/>
    <w:rsid w:val="00483E6B"/>
    <w:rsid w:val="004B1FEE"/>
    <w:rsid w:val="004B2446"/>
    <w:rsid w:val="004E0035"/>
    <w:rsid w:val="004E5DB3"/>
    <w:rsid w:val="00514E65"/>
    <w:rsid w:val="00521D4C"/>
    <w:rsid w:val="0052223B"/>
    <w:rsid w:val="005437C4"/>
    <w:rsid w:val="00550331"/>
    <w:rsid w:val="00550B16"/>
    <w:rsid w:val="00563E79"/>
    <w:rsid w:val="00566428"/>
    <w:rsid w:val="00581E57"/>
    <w:rsid w:val="0058421F"/>
    <w:rsid w:val="005901F6"/>
    <w:rsid w:val="005917C1"/>
    <w:rsid w:val="0059215D"/>
    <w:rsid w:val="005A2A99"/>
    <w:rsid w:val="005B1DF5"/>
    <w:rsid w:val="005D0724"/>
    <w:rsid w:val="005F0FAE"/>
    <w:rsid w:val="00603662"/>
    <w:rsid w:val="006044C6"/>
    <w:rsid w:val="006139A9"/>
    <w:rsid w:val="00627B8B"/>
    <w:rsid w:val="00641228"/>
    <w:rsid w:val="0065063A"/>
    <w:rsid w:val="006C7F3E"/>
    <w:rsid w:val="006C7F9B"/>
    <w:rsid w:val="006D631D"/>
    <w:rsid w:val="006F0483"/>
    <w:rsid w:val="006F328E"/>
    <w:rsid w:val="00703CF2"/>
    <w:rsid w:val="00705EC2"/>
    <w:rsid w:val="0072548D"/>
    <w:rsid w:val="00730C53"/>
    <w:rsid w:val="007376C1"/>
    <w:rsid w:val="00747BED"/>
    <w:rsid w:val="007542D4"/>
    <w:rsid w:val="00766C54"/>
    <w:rsid w:val="00794C04"/>
    <w:rsid w:val="007969F0"/>
    <w:rsid w:val="007A0516"/>
    <w:rsid w:val="007A7B7A"/>
    <w:rsid w:val="007C213B"/>
    <w:rsid w:val="007E5C3A"/>
    <w:rsid w:val="007F1D0F"/>
    <w:rsid w:val="0081576D"/>
    <w:rsid w:val="00826DFE"/>
    <w:rsid w:val="00840F5C"/>
    <w:rsid w:val="00845617"/>
    <w:rsid w:val="00850AE0"/>
    <w:rsid w:val="00854376"/>
    <w:rsid w:val="00856109"/>
    <w:rsid w:val="00867A5B"/>
    <w:rsid w:val="0088689F"/>
    <w:rsid w:val="008C1890"/>
    <w:rsid w:val="008C5C52"/>
    <w:rsid w:val="008E43D9"/>
    <w:rsid w:val="00902E5C"/>
    <w:rsid w:val="009178C2"/>
    <w:rsid w:val="009225E5"/>
    <w:rsid w:val="00931989"/>
    <w:rsid w:val="00932958"/>
    <w:rsid w:val="00973999"/>
    <w:rsid w:val="0099625C"/>
    <w:rsid w:val="009B3EDD"/>
    <w:rsid w:val="009B65D4"/>
    <w:rsid w:val="009C21F1"/>
    <w:rsid w:val="009D4547"/>
    <w:rsid w:val="009F25C7"/>
    <w:rsid w:val="009F5462"/>
    <w:rsid w:val="00A06938"/>
    <w:rsid w:val="00A23592"/>
    <w:rsid w:val="00A402E6"/>
    <w:rsid w:val="00A407D9"/>
    <w:rsid w:val="00A47034"/>
    <w:rsid w:val="00A60E4D"/>
    <w:rsid w:val="00A65BE7"/>
    <w:rsid w:val="00A65C3C"/>
    <w:rsid w:val="00A71ED9"/>
    <w:rsid w:val="00A81DF5"/>
    <w:rsid w:val="00A97C06"/>
    <w:rsid w:val="00AC454A"/>
    <w:rsid w:val="00AE2517"/>
    <w:rsid w:val="00B050D1"/>
    <w:rsid w:val="00B161A1"/>
    <w:rsid w:val="00B16362"/>
    <w:rsid w:val="00B231E2"/>
    <w:rsid w:val="00B422A6"/>
    <w:rsid w:val="00B45AFC"/>
    <w:rsid w:val="00B56450"/>
    <w:rsid w:val="00B7350C"/>
    <w:rsid w:val="00B776B7"/>
    <w:rsid w:val="00BA10DD"/>
    <w:rsid w:val="00BA6AAD"/>
    <w:rsid w:val="00BF0F73"/>
    <w:rsid w:val="00BF7394"/>
    <w:rsid w:val="00C05F99"/>
    <w:rsid w:val="00C15AD5"/>
    <w:rsid w:val="00C23565"/>
    <w:rsid w:val="00C603B7"/>
    <w:rsid w:val="00C677B3"/>
    <w:rsid w:val="00C913FE"/>
    <w:rsid w:val="00CA33DB"/>
    <w:rsid w:val="00CC62CE"/>
    <w:rsid w:val="00CD13E1"/>
    <w:rsid w:val="00CD3131"/>
    <w:rsid w:val="00CE488C"/>
    <w:rsid w:val="00CF313C"/>
    <w:rsid w:val="00D2754B"/>
    <w:rsid w:val="00D3093E"/>
    <w:rsid w:val="00D35F04"/>
    <w:rsid w:val="00D42C0D"/>
    <w:rsid w:val="00D45065"/>
    <w:rsid w:val="00D45B8F"/>
    <w:rsid w:val="00D55F42"/>
    <w:rsid w:val="00D845C0"/>
    <w:rsid w:val="00D9181E"/>
    <w:rsid w:val="00DE1DCC"/>
    <w:rsid w:val="00DE70A6"/>
    <w:rsid w:val="00DF0165"/>
    <w:rsid w:val="00DF2120"/>
    <w:rsid w:val="00E00FCB"/>
    <w:rsid w:val="00E24F3C"/>
    <w:rsid w:val="00E36063"/>
    <w:rsid w:val="00E4051A"/>
    <w:rsid w:val="00E41CB8"/>
    <w:rsid w:val="00E443EF"/>
    <w:rsid w:val="00E66A92"/>
    <w:rsid w:val="00E67767"/>
    <w:rsid w:val="00E73BF8"/>
    <w:rsid w:val="00E81FF5"/>
    <w:rsid w:val="00E972F3"/>
    <w:rsid w:val="00EA245C"/>
    <w:rsid w:val="00EA36CC"/>
    <w:rsid w:val="00EB7DDE"/>
    <w:rsid w:val="00ED5236"/>
    <w:rsid w:val="00EF7A17"/>
    <w:rsid w:val="00F22B31"/>
    <w:rsid w:val="00F65ED4"/>
    <w:rsid w:val="00F7425F"/>
    <w:rsid w:val="00F7584A"/>
    <w:rsid w:val="00F82B89"/>
    <w:rsid w:val="00F94FCE"/>
    <w:rsid w:val="00FB6816"/>
    <w:rsid w:val="00F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9C1D2"/>
  <w15:chartTrackingRefBased/>
  <w15:docId w15:val="{DF69F73D-0123-4C67-BB49-4C378730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99" w:defSemiHidden="0" w:defUnhideWhenUsed="0" w:defQFormat="0" w:count="376">
    <w:lsdException w:name="Normal" w:uiPriority="1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uiPriority="1"/>
    <w:lsdException w:name="List Bullet 4" w:semiHidden="1" w:unhideWhenUsed="1"/>
    <w:lsdException w:name="List Bullet 5" w:semiHidden="1" w:unhideWhenUsed="1"/>
    <w:lsdException w:name="List Number 2" w:semiHidden="1" w:uiPriority="0" w:unhideWhenUsed="1"/>
    <w:lsdException w:name="List Number 3" w:uiPriority="1"/>
    <w:lsdException w:name="List Number 4" w:semiHidden="1" w:unhideWhenUsed="1"/>
    <w:lsdException w:name="List Number 5" w:semiHidden="1" w:unhideWhenUsed="1"/>
    <w:lsdException w:name="Title" w:uiPriority="4"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 w:unhideWhenUsed="1"/>
    <w:lsdException w:name="List Continue 2" w:semiHidden="1" w:uiPriority="1" w:unhideWhenUsed="1"/>
    <w:lsdException w:name="List Continue 3" w:uiPriority="1"/>
    <w:lsdException w:name="List Continue 4" w:semiHidden="1" w:unhideWhenUsed="1"/>
    <w:lsdException w:name="List Continue 5" w:semiHidden="1" w:unhideWhenUsed="1"/>
    <w:lsdException w:name="Message Header" w:semiHidden="1" w:uiPriority="0" w:unhideWhenUsed="1"/>
    <w:lsdException w:name="Subtitle" w:uiPriority="5" w:qFormat="1"/>
    <w:lsdException w:name="Salutation" w:semiHidden="1" w:uiPriority="0" w:unhideWhenUsed="1"/>
    <w:lsdException w:name="Date" w:semiHidden="1" w:uiPriority="2"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0"/>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2581E"/>
    <w:pPr>
      <w:spacing w:after="0"/>
      <w:ind w:left="0" w:right="0" w:firstLine="0"/>
    </w:pPr>
    <w:rPr>
      <w:sz w:val="24"/>
      <w:szCs w:val="24"/>
    </w:rPr>
  </w:style>
  <w:style w:type="paragraph" w:styleId="Heading1">
    <w:name w:val="heading 1"/>
    <w:basedOn w:val="Normal"/>
    <w:next w:val="Normal"/>
    <w:link w:val="Heading1Char"/>
    <w:qFormat/>
    <w:rsid w:val="001F558F"/>
    <w:pPr>
      <w:keepNext/>
      <w:spacing w:after="240"/>
      <w:jc w:val="center"/>
      <w:outlineLvl w:val="0"/>
    </w:pPr>
    <w:rPr>
      <w:b/>
      <w:bCs/>
      <w:caps/>
      <w:kern w:val="32"/>
      <w:szCs w:val="32"/>
    </w:rPr>
  </w:style>
  <w:style w:type="paragraph" w:styleId="Heading2">
    <w:name w:val="heading 2"/>
    <w:basedOn w:val="Normal"/>
    <w:next w:val="Normal"/>
    <w:link w:val="Heading2Char"/>
    <w:qFormat/>
    <w:rsid w:val="001F558F"/>
    <w:pPr>
      <w:keepNext/>
      <w:spacing w:after="240"/>
      <w:jc w:val="center"/>
      <w:outlineLvl w:val="1"/>
    </w:pPr>
    <w:rPr>
      <w:b/>
      <w:bCs/>
      <w:iCs/>
      <w:szCs w:val="28"/>
      <w:u w:val="single"/>
    </w:rPr>
  </w:style>
  <w:style w:type="paragraph" w:styleId="Heading3">
    <w:name w:val="heading 3"/>
    <w:basedOn w:val="Normal"/>
    <w:next w:val="Normal"/>
    <w:link w:val="Heading3Char"/>
    <w:qFormat/>
    <w:rsid w:val="001F558F"/>
    <w:pPr>
      <w:keepNext/>
      <w:spacing w:after="240"/>
      <w:outlineLvl w:val="2"/>
    </w:pPr>
    <w:rPr>
      <w:b/>
      <w:bCs/>
      <w:szCs w:val="26"/>
      <w:u w:val="single"/>
    </w:rPr>
  </w:style>
  <w:style w:type="paragraph" w:styleId="Heading4">
    <w:name w:val="heading 4"/>
    <w:basedOn w:val="Normal"/>
    <w:next w:val="Normal"/>
    <w:link w:val="Heading4Char"/>
    <w:qFormat/>
    <w:rsid w:val="001F558F"/>
    <w:pPr>
      <w:keepNext/>
      <w:spacing w:after="240"/>
      <w:outlineLvl w:val="3"/>
    </w:pPr>
    <w:rPr>
      <w:b/>
      <w:bCs/>
      <w:i/>
      <w:szCs w:val="28"/>
      <w:u w:val="single"/>
    </w:rPr>
  </w:style>
  <w:style w:type="paragraph" w:styleId="Heading5">
    <w:name w:val="heading 5"/>
    <w:basedOn w:val="Normal"/>
    <w:next w:val="Normal"/>
    <w:link w:val="Heading5Char"/>
    <w:qFormat/>
    <w:rsid w:val="001F558F"/>
    <w:pPr>
      <w:keepNext/>
      <w:spacing w:after="240"/>
      <w:outlineLvl w:val="4"/>
    </w:pPr>
    <w:rPr>
      <w:b/>
      <w:bCs/>
      <w:iCs/>
      <w:szCs w:val="26"/>
    </w:rPr>
  </w:style>
  <w:style w:type="paragraph" w:styleId="Heading6">
    <w:name w:val="heading 6"/>
    <w:basedOn w:val="Normal"/>
    <w:next w:val="Normal"/>
    <w:link w:val="Heading6Char"/>
    <w:qFormat/>
    <w:rsid w:val="001F558F"/>
    <w:pPr>
      <w:keepNext/>
      <w:spacing w:after="240"/>
      <w:outlineLvl w:val="5"/>
    </w:pPr>
    <w:rPr>
      <w:bCs/>
      <w:i/>
      <w:szCs w:val="22"/>
    </w:rPr>
  </w:style>
  <w:style w:type="paragraph" w:styleId="Heading7">
    <w:name w:val="heading 7"/>
    <w:basedOn w:val="Normal"/>
    <w:next w:val="Normal"/>
    <w:link w:val="Heading7Char"/>
    <w:qFormat/>
    <w:rsid w:val="001F558F"/>
    <w:pPr>
      <w:keepNext/>
      <w:spacing w:after="240"/>
      <w:outlineLvl w:val="6"/>
    </w:pPr>
    <w:rPr>
      <w:u w:val="single"/>
    </w:rPr>
  </w:style>
  <w:style w:type="paragraph" w:styleId="Heading8">
    <w:name w:val="heading 8"/>
    <w:basedOn w:val="Normal"/>
    <w:next w:val="Normal"/>
    <w:link w:val="Heading8Char"/>
    <w:qFormat/>
    <w:rsid w:val="001F558F"/>
    <w:pPr>
      <w:keepNext/>
      <w:spacing w:after="240"/>
      <w:outlineLvl w:val="7"/>
    </w:pPr>
    <w:rPr>
      <w:i/>
      <w:iCs/>
      <w:u w:val="single"/>
    </w:rPr>
  </w:style>
  <w:style w:type="paragraph" w:styleId="Heading9">
    <w:name w:val="heading 9"/>
    <w:basedOn w:val="Normal"/>
    <w:next w:val="Normal"/>
    <w:link w:val="Heading9Char"/>
    <w:qFormat/>
    <w:rsid w:val="001F558F"/>
    <w:pPr>
      <w:keepNext/>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58F"/>
    <w:rPr>
      <w:b/>
      <w:bCs/>
      <w:caps/>
      <w:kern w:val="32"/>
      <w:sz w:val="24"/>
      <w:szCs w:val="32"/>
    </w:rPr>
  </w:style>
  <w:style w:type="character" w:customStyle="1" w:styleId="Heading2Char">
    <w:name w:val="Heading 2 Char"/>
    <w:link w:val="Heading2"/>
    <w:rsid w:val="001F558F"/>
    <w:rPr>
      <w:b/>
      <w:bCs/>
      <w:iCs/>
      <w:sz w:val="24"/>
      <w:szCs w:val="28"/>
      <w:u w:val="single"/>
    </w:rPr>
  </w:style>
  <w:style w:type="character" w:customStyle="1" w:styleId="Heading3Char">
    <w:name w:val="Heading 3 Char"/>
    <w:link w:val="Heading3"/>
    <w:rsid w:val="001F558F"/>
    <w:rPr>
      <w:b/>
      <w:bCs/>
      <w:sz w:val="24"/>
      <w:szCs w:val="26"/>
      <w:u w:val="single"/>
    </w:rPr>
  </w:style>
  <w:style w:type="character" w:customStyle="1" w:styleId="Heading4Char">
    <w:name w:val="Heading 4 Char"/>
    <w:link w:val="Heading4"/>
    <w:rsid w:val="001F558F"/>
    <w:rPr>
      <w:b/>
      <w:bCs/>
      <w:i/>
      <w:sz w:val="24"/>
      <w:szCs w:val="28"/>
      <w:u w:val="single"/>
    </w:rPr>
  </w:style>
  <w:style w:type="paragraph" w:styleId="Caption">
    <w:name w:val="caption"/>
    <w:basedOn w:val="Normal"/>
    <w:next w:val="Normal"/>
    <w:semiHidden/>
    <w:unhideWhenUsed/>
    <w:qFormat/>
    <w:rsid w:val="00D35F04"/>
    <w:pPr>
      <w:spacing w:after="200"/>
    </w:pPr>
    <w:rPr>
      <w:rFonts w:eastAsiaTheme="minorEastAsia"/>
      <w:b/>
      <w:bCs/>
      <w:sz w:val="18"/>
      <w:szCs w:val="18"/>
    </w:rPr>
  </w:style>
  <w:style w:type="paragraph" w:styleId="ListBullet">
    <w:name w:val="List Bullet"/>
    <w:basedOn w:val="Normal"/>
    <w:rsid w:val="001F558F"/>
    <w:pPr>
      <w:numPr>
        <w:numId w:val="29"/>
      </w:numPr>
      <w:tabs>
        <w:tab w:val="clear" w:pos="360"/>
        <w:tab w:val="left" w:pos="720"/>
      </w:tabs>
      <w:spacing w:after="240"/>
      <w:ind w:left="720" w:hanging="720"/>
    </w:pPr>
    <w:rPr>
      <w:szCs w:val="20"/>
    </w:rPr>
  </w:style>
  <w:style w:type="paragraph" w:styleId="ListNumber">
    <w:name w:val="List Number"/>
    <w:basedOn w:val="Normal"/>
    <w:rsid w:val="001F558F"/>
    <w:pPr>
      <w:numPr>
        <w:numId w:val="32"/>
      </w:numPr>
      <w:tabs>
        <w:tab w:val="clear" w:pos="360"/>
      </w:tabs>
      <w:spacing w:after="240"/>
      <w:ind w:left="720" w:hanging="720"/>
    </w:pPr>
    <w:rPr>
      <w:szCs w:val="20"/>
    </w:rPr>
  </w:style>
  <w:style w:type="paragraph" w:styleId="Title">
    <w:name w:val="Title"/>
    <w:link w:val="TitleChar"/>
    <w:uiPriority w:val="4"/>
    <w:qFormat/>
    <w:rsid w:val="00D35F04"/>
    <w:pPr>
      <w:keepNext/>
      <w:ind w:left="0" w:right="0" w:firstLine="0"/>
      <w:jc w:val="center"/>
      <w:outlineLvl w:val="0"/>
    </w:pPr>
    <w:rPr>
      <w:rFonts w:eastAsiaTheme="majorEastAsia" w:cs="Arial"/>
      <w:b/>
      <w:bCs/>
      <w:sz w:val="24"/>
      <w:szCs w:val="32"/>
    </w:rPr>
  </w:style>
  <w:style w:type="character" w:customStyle="1" w:styleId="TitleChar">
    <w:name w:val="Title Char"/>
    <w:link w:val="Title"/>
    <w:uiPriority w:val="4"/>
    <w:rsid w:val="00D35F04"/>
    <w:rPr>
      <w:rFonts w:eastAsiaTheme="majorEastAsia" w:cs="Arial"/>
      <w:b/>
      <w:bCs/>
      <w:sz w:val="24"/>
      <w:szCs w:val="32"/>
    </w:rPr>
  </w:style>
  <w:style w:type="paragraph" w:styleId="Signature">
    <w:name w:val="Signature"/>
    <w:basedOn w:val="Normal"/>
    <w:link w:val="SignatureChar"/>
    <w:uiPriority w:val="14"/>
    <w:qFormat/>
    <w:rsid w:val="009F25C7"/>
    <w:pPr>
      <w:tabs>
        <w:tab w:val="right" w:leader="underscore" w:pos="9360"/>
      </w:tabs>
      <w:spacing w:after="240"/>
      <w:ind w:left="4320"/>
    </w:pPr>
    <w:rPr>
      <w:szCs w:val="20"/>
    </w:rPr>
  </w:style>
  <w:style w:type="character" w:customStyle="1" w:styleId="SignatureChar">
    <w:name w:val="Signature Char"/>
    <w:link w:val="Signature"/>
    <w:uiPriority w:val="14"/>
    <w:rsid w:val="009F25C7"/>
    <w:rPr>
      <w:sz w:val="24"/>
    </w:rPr>
  </w:style>
  <w:style w:type="paragraph" w:styleId="BodyText">
    <w:name w:val="Body Text"/>
    <w:basedOn w:val="Normal"/>
    <w:link w:val="BodyTextChar"/>
    <w:qFormat/>
    <w:rsid w:val="00D35F04"/>
    <w:pPr>
      <w:spacing w:after="240"/>
    </w:pPr>
    <w:rPr>
      <w:szCs w:val="20"/>
    </w:rPr>
  </w:style>
  <w:style w:type="character" w:customStyle="1" w:styleId="BodyTextChar">
    <w:name w:val="Body Text Char"/>
    <w:link w:val="BodyText"/>
    <w:rsid w:val="00D35F04"/>
    <w:rPr>
      <w:sz w:val="24"/>
    </w:rPr>
  </w:style>
  <w:style w:type="paragraph" w:styleId="BodyTextFirstIndent">
    <w:name w:val="Body Text First Indent"/>
    <w:basedOn w:val="BodyText"/>
    <w:link w:val="BodyTextFirstIndentChar"/>
    <w:qFormat/>
    <w:rsid w:val="00D35F04"/>
    <w:pPr>
      <w:ind w:firstLine="720"/>
    </w:pPr>
  </w:style>
  <w:style w:type="character" w:customStyle="1" w:styleId="BodyTextFirstIndentChar">
    <w:name w:val="Body Text First Indent Char"/>
    <w:link w:val="BodyTextFirstIndent"/>
    <w:rsid w:val="009B3EDD"/>
    <w:rPr>
      <w:sz w:val="24"/>
    </w:rPr>
  </w:style>
  <w:style w:type="paragraph" w:styleId="Quote">
    <w:name w:val="Quote"/>
    <w:basedOn w:val="Normal"/>
    <w:next w:val="Normal"/>
    <w:link w:val="QuoteChar"/>
    <w:rsid w:val="00D3093E"/>
    <w:pPr>
      <w:spacing w:after="240"/>
      <w:ind w:left="1440" w:right="1440"/>
    </w:pPr>
    <w:rPr>
      <w:i/>
      <w:iCs/>
    </w:rPr>
  </w:style>
  <w:style w:type="character" w:customStyle="1" w:styleId="QuoteChar">
    <w:name w:val="Quote Char"/>
    <w:basedOn w:val="DefaultParagraphFont"/>
    <w:link w:val="Quote"/>
    <w:rsid w:val="00D3093E"/>
    <w:rPr>
      <w:i/>
      <w:iCs/>
      <w:sz w:val="24"/>
      <w:szCs w:val="24"/>
    </w:rPr>
  </w:style>
  <w:style w:type="paragraph" w:styleId="ListParagraph">
    <w:name w:val="List Paragraph"/>
    <w:basedOn w:val="Normal"/>
    <w:uiPriority w:val="1"/>
    <w:rsid w:val="001F558F"/>
    <w:pPr>
      <w:spacing w:after="240"/>
      <w:ind w:left="720"/>
    </w:pPr>
  </w:style>
  <w:style w:type="paragraph" w:styleId="BlockText">
    <w:name w:val="Block Text"/>
    <w:basedOn w:val="Normal"/>
    <w:uiPriority w:val="1"/>
    <w:qFormat/>
    <w:rsid w:val="0042581E"/>
    <w:pPr>
      <w:spacing w:after="240"/>
      <w:ind w:left="1440" w:right="1440"/>
      <w:jc w:val="both"/>
    </w:pPr>
    <w:rPr>
      <w:szCs w:val="20"/>
    </w:rPr>
  </w:style>
  <w:style w:type="paragraph" w:styleId="BodyText2">
    <w:name w:val="Body Text 2"/>
    <w:basedOn w:val="BodyText"/>
    <w:link w:val="BodyText2Char"/>
    <w:rsid w:val="00E4051A"/>
    <w:pPr>
      <w:spacing w:after="0" w:line="480" w:lineRule="auto"/>
    </w:pPr>
  </w:style>
  <w:style w:type="character" w:customStyle="1" w:styleId="BodyText2Char">
    <w:name w:val="Body Text 2 Char"/>
    <w:basedOn w:val="DefaultParagraphFont"/>
    <w:link w:val="BodyText2"/>
    <w:rsid w:val="00E4051A"/>
    <w:rPr>
      <w:sz w:val="24"/>
    </w:rPr>
  </w:style>
  <w:style w:type="paragraph" w:styleId="BodyText3">
    <w:name w:val="Body Text 3"/>
    <w:basedOn w:val="Normal"/>
    <w:link w:val="BodyText3Char"/>
    <w:semiHidden/>
    <w:unhideWhenUsed/>
    <w:rsid w:val="00D3093E"/>
    <w:pPr>
      <w:spacing w:line="360" w:lineRule="auto"/>
    </w:pPr>
    <w:rPr>
      <w:szCs w:val="16"/>
    </w:rPr>
  </w:style>
  <w:style w:type="character" w:customStyle="1" w:styleId="BodyText3Char">
    <w:name w:val="Body Text 3 Char"/>
    <w:basedOn w:val="DefaultParagraphFont"/>
    <w:link w:val="BodyText3"/>
    <w:semiHidden/>
    <w:rsid w:val="00D3093E"/>
    <w:rPr>
      <w:sz w:val="24"/>
      <w:szCs w:val="16"/>
    </w:rPr>
  </w:style>
  <w:style w:type="paragraph" w:styleId="BodyTextIndent">
    <w:name w:val="Body Text Indent"/>
    <w:basedOn w:val="BodyText"/>
    <w:link w:val="BodyTextIndentChar"/>
    <w:rsid w:val="0042581E"/>
    <w:pPr>
      <w:ind w:left="720"/>
    </w:pPr>
  </w:style>
  <w:style w:type="character" w:customStyle="1" w:styleId="BodyTextIndentChar">
    <w:name w:val="Body Text Indent Char"/>
    <w:basedOn w:val="DefaultParagraphFont"/>
    <w:link w:val="BodyTextIndent"/>
    <w:rsid w:val="0042581E"/>
    <w:rPr>
      <w:sz w:val="24"/>
    </w:rPr>
  </w:style>
  <w:style w:type="paragraph" w:styleId="BodyTextFirstIndent2">
    <w:name w:val="Body Text First Indent 2"/>
    <w:basedOn w:val="BodyText"/>
    <w:link w:val="BodyTextFirstIndent2Char"/>
    <w:rsid w:val="00D3093E"/>
    <w:pPr>
      <w:spacing w:line="480" w:lineRule="auto"/>
      <w:ind w:firstLine="720"/>
    </w:pPr>
  </w:style>
  <w:style w:type="character" w:customStyle="1" w:styleId="BodyTextFirstIndent2Char">
    <w:name w:val="Body Text First Indent 2 Char"/>
    <w:basedOn w:val="BodyTextIndentChar"/>
    <w:link w:val="BodyTextFirstIndent2"/>
    <w:rsid w:val="009B3EDD"/>
    <w:rPr>
      <w:sz w:val="24"/>
    </w:rPr>
  </w:style>
  <w:style w:type="paragraph" w:styleId="BodyTextIndent2">
    <w:name w:val="Body Text Indent 2"/>
    <w:basedOn w:val="BodyText"/>
    <w:link w:val="BodyTextIndent2Char"/>
    <w:semiHidden/>
    <w:unhideWhenUsed/>
    <w:rsid w:val="00D3093E"/>
    <w:pPr>
      <w:spacing w:after="0" w:line="480" w:lineRule="auto"/>
      <w:ind w:left="1440"/>
    </w:pPr>
  </w:style>
  <w:style w:type="character" w:customStyle="1" w:styleId="BodyTextIndent2Char">
    <w:name w:val="Body Text Indent 2 Char"/>
    <w:basedOn w:val="DefaultParagraphFont"/>
    <w:link w:val="BodyTextIndent2"/>
    <w:semiHidden/>
    <w:rsid w:val="00D3093E"/>
    <w:rPr>
      <w:sz w:val="24"/>
    </w:rPr>
  </w:style>
  <w:style w:type="paragraph" w:styleId="BodyTextIndent3">
    <w:name w:val="Body Text Indent 3"/>
    <w:basedOn w:val="BodyText"/>
    <w:link w:val="BodyTextIndent3Char"/>
    <w:semiHidden/>
    <w:unhideWhenUsed/>
    <w:rsid w:val="00D3093E"/>
    <w:pPr>
      <w:spacing w:after="0" w:line="360" w:lineRule="auto"/>
      <w:ind w:left="1440"/>
    </w:pPr>
    <w:rPr>
      <w:szCs w:val="16"/>
    </w:rPr>
  </w:style>
  <w:style w:type="character" w:customStyle="1" w:styleId="BodyTextIndent3Char">
    <w:name w:val="Body Text Indent 3 Char"/>
    <w:basedOn w:val="DefaultParagraphFont"/>
    <w:link w:val="BodyTextIndent3"/>
    <w:semiHidden/>
    <w:rsid w:val="00D3093E"/>
    <w:rPr>
      <w:sz w:val="24"/>
      <w:szCs w:val="16"/>
    </w:rPr>
  </w:style>
  <w:style w:type="paragraph" w:styleId="Closing">
    <w:name w:val="Closing"/>
    <w:basedOn w:val="Normal"/>
    <w:link w:val="ClosingChar"/>
    <w:rsid w:val="00D3093E"/>
    <w:pPr>
      <w:spacing w:after="240"/>
    </w:pPr>
    <w:rPr>
      <w:szCs w:val="20"/>
    </w:rPr>
  </w:style>
  <w:style w:type="character" w:customStyle="1" w:styleId="ClosingChar">
    <w:name w:val="Closing Char"/>
    <w:basedOn w:val="DefaultParagraphFont"/>
    <w:link w:val="Closing"/>
    <w:rsid w:val="00D3093E"/>
    <w:rPr>
      <w:sz w:val="24"/>
    </w:rPr>
  </w:style>
  <w:style w:type="paragraph" w:styleId="Date">
    <w:name w:val="Date"/>
    <w:basedOn w:val="Normal"/>
    <w:link w:val="DateChar"/>
    <w:uiPriority w:val="2"/>
    <w:rsid w:val="00D3093E"/>
    <w:pPr>
      <w:spacing w:after="480"/>
      <w:ind w:left="4320"/>
    </w:pPr>
  </w:style>
  <w:style w:type="character" w:customStyle="1" w:styleId="DateChar">
    <w:name w:val="Date Char"/>
    <w:basedOn w:val="DefaultParagraphFont"/>
    <w:link w:val="Date"/>
    <w:uiPriority w:val="2"/>
    <w:rsid w:val="00D3093E"/>
    <w:rPr>
      <w:sz w:val="24"/>
      <w:szCs w:val="24"/>
    </w:rPr>
  </w:style>
  <w:style w:type="paragraph" w:styleId="EndnoteText">
    <w:name w:val="endnote text"/>
    <w:basedOn w:val="Normal"/>
    <w:link w:val="EndnoteTextChar"/>
    <w:semiHidden/>
    <w:unhideWhenUsed/>
    <w:rsid w:val="00D3093E"/>
    <w:rPr>
      <w:szCs w:val="20"/>
    </w:rPr>
  </w:style>
  <w:style w:type="character" w:customStyle="1" w:styleId="EndnoteTextChar">
    <w:name w:val="Endnote Text Char"/>
    <w:basedOn w:val="DefaultParagraphFont"/>
    <w:link w:val="EndnoteText"/>
    <w:semiHidden/>
    <w:rsid w:val="00D3093E"/>
    <w:rPr>
      <w:sz w:val="24"/>
    </w:rPr>
  </w:style>
  <w:style w:type="paragraph" w:styleId="Footer">
    <w:name w:val="footer"/>
    <w:basedOn w:val="Normal"/>
    <w:link w:val="FooterChar"/>
    <w:rsid w:val="00D3093E"/>
    <w:pPr>
      <w:tabs>
        <w:tab w:val="center" w:pos="4680"/>
        <w:tab w:val="right" w:pos="9360"/>
      </w:tabs>
    </w:pPr>
  </w:style>
  <w:style w:type="character" w:customStyle="1" w:styleId="FooterChar">
    <w:name w:val="Footer Char"/>
    <w:basedOn w:val="DefaultParagraphFont"/>
    <w:link w:val="Footer"/>
    <w:uiPriority w:val="99"/>
    <w:rsid w:val="00D3093E"/>
    <w:rPr>
      <w:sz w:val="24"/>
      <w:szCs w:val="24"/>
    </w:rPr>
  </w:style>
  <w:style w:type="character" w:styleId="FootnoteReference">
    <w:name w:val="footnote reference"/>
    <w:basedOn w:val="DefaultParagraphFont"/>
    <w:semiHidden/>
    <w:unhideWhenUsed/>
    <w:rsid w:val="00D3093E"/>
    <w:rPr>
      <w:vertAlign w:val="superscript"/>
    </w:rPr>
  </w:style>
  <w:style w:type="paragraph" w:styleId="FootnoteText">
    <w:name w:val="footnote text"/>
    <w:basedOn w:val="Normal"/>
    <w:link w:val="FootnoteTextChar"/>
    <w:semiHidden/>
    <w:rsid w:val="00D3093E"/>
    <w:pPr>
      <w:spacing w:after="240"/>
    </w:pPr>
    <w:rPr>
      <w:sz w:val="20"/>
      <w:szCs w:val="20"/>
    </w:rPr>
  </w:style>
  <w:style w:type="character" w:customStyle="1" w:styleId="FootnoteTextChar">
    <w:name w:val="Footnote Text Char"/>
    <w:basedOn w:val="DefaultParagraphFont"/>
    <w:link w:val="FootnoteText"/>
    <w:semiHidden/>
    <w:rsid w:val="006C7F9B"/>
  </w:style>
  <w:style w:type="paragraph" w:styleId="Header">
    <w:name w:val="header"/>
    <w:basedOn w:val="Normal"/>
    <w:link w:val="HeaderChar"/>
    <w:rsid w:val="00D3093E"/>
    <w:pPr>
      <w:tabs>
        <w:tab w:val="center" w:pos="4680"/>
        <w:tab w:val="right" w:pos="9360"/>
      </w:tabs>
    </w:pPr>
  </w:style>
  <w:style w:type="character" w:customStyle="1" w:styleId="HeaderChar">
    <w:name w:val="Header Char"/>
    <w:basedOn w:val="DefaultParagraphFont"/>
    <w:link w:val="Header"/>
    <w:rsid w:val="00D3093E"/>
    <w:rPr>
      <w:sz w:val="24"/>
      <w:szCs w:val="24"/>
    </w:rPr>
  </w:style>
  <w:style w:type="character" w:customStyle="1" w:styleId="Heading5Char">
    <w:name w:val="Heading 5 Char"/>
    <w:link w:val="Heading5"/>
    <w:rsid w:val="001F558F"/>
    <w:rPr>
      <w:b/>
      <w:bCs/>
      <w:iCs/>
      <w:sz w:val="24"/>
      <w:szCs w:val="26"/>
    </w:rPr>
  </w:style>
  <w:style w:type="character" w:customStyle="1" w:styleId="Heading6Char">
    <w:name w:val="Heading 6 Char"/>
    <w:link w:val="Heading6"/>
    <w:rsid w:val="001F558F"/>
    <w:rPr>
      <w:bCs/>
      <w:i/>
      <w:sz w:val="24"/>
      <w:szCs w:val="22"/>
    </w:rPr>
  </w:style>
  <w:style w:type="character" w:customStyle="1" w:styleId="Heading7Char">
    <w:name w:val="Heading 7 Char"/>
    <w:link w:val="Heading7"/>
    <w:rsid w:val="001F558F"/>
    <w:rPr>
      <w:sz w:val="24"/>
      <w:szCs w:val="24"/>
      <w:u w:val="single"/>
    </w:rPr>
  </w:style>
  <w:style w:type="character" w:customStyle="1" w:styleId="Heading8Char">
    <w:name w:val="Heading 8 Char"/>
    <w:link w:val="Heading8"/>
    <w:rsid w:val="001F558F"/>
    <w:rPr>
      <w:i/>
      <w:iCs/>
      <w:sz w:val="24"/>
      <w:szCs w:val="24"/>
      <w:u w:val="single"/>
    </w:rPr>
  </w:style>
  <w:style w:type="character" w:customStyle="1" w:styleId="Heading9Char">
    <w:name w:val="Heading 9 Char"/>
    <w:link w:val="Heading9"/>
    <w:rsid w:val="001F558F"/>
    <w:rPr>
      <w:sz w:val="24"/>
      <w:szCs w:val="22"/>
    </w:rPr>
  </w:style>
  <w:style w:type="character" w:styleId="Emphasis">
    <w:name w:val="Emphasis"/>
    <w:aliases w:val="Italic"/>
    <w:basedOn w:val="DefaultParagraphFont"/>
    <w:uiPriority w:val="20"/>
    <w:qFormat/>
    <w:rsid w:val="00D35F04"/>
    <w:rPr>
      <w:i/>
      <w:iCs/>
    </w:rPr>
  </w:style>
  <w:style w:type="character" w:styleId="Strong">
    <w:name w:val="Strong"/>
    <w:aliases w:val="Bold"/>
    <w:basedOn w:val="DefaultParagraphFont"/>
    <w:uiPriority w:val="22"/>
    <w:qFormat/>
    <w:rsid w:val="00D35F04"/>
    <w:rPr>
      <w:b/>
      <w:bCs/>
    </w:rPr>
  </w:style>
  <w:style w:type="character" w:customStyle="1" w:styleId="Underline">
    <w:name w:val="Underline"/>
    <w:basedOn w:val="DefaultParagraphFont"/>
    <w:uiPriority w:val="22"/>
    <w:qFormat/>
    <w:rsid w:val="00D35F04"/>
    <w:rPr>
      <w:u w:val="single"/>
    </w:rPr>
  </w:style>
  <w:style w:type="paragraph" w:customStyle="1" w:styleId="HeadingBody5">
    <w:name w:val="HeadingBody5"/>
    <w:basedOn w:val="BodyText"/>
    <w:uiPriority w:val="4"/>
    <w:semiHidden/>
    <w:unhideWhenUsed/>
    <w:rsid w:val="00D3093E"/>
    <w:pPr>
      <w:ind w:left="3600"/>
    </w:pPr>
  </w:style>
  <w:style w:type="paragraph" w:styleId="List">
    <w:name w:val="List"/>
    <w:basedOn w:val="Normal"/>
    <w:uiPriority w:val="1"/>
    <w:semiHidden/>
    <w:unhideWhenUsed/>
    <w:rsid w:val="00D3093E"/>
    <w:pPr>
      <w:ind w:left="360" w:hanging="360"/>
      <w:contextualSpacing/>
    </w:pPr>
  </w:style>
  <w:style w:type="paragraph" w:styleId="List2">
    <w:name w:val="List 2"/>
    <w:basedOn w:val="Normal"/>
    <w:uiPriority w:val="1"/>
    <w:semiHidden/>
    <w:unhideWhenUsed/>
    <w:rsid w:val="00D3093E"/>
    <w:pPr>
      <w:ind w:left="720" w:hanging="360"/>
      <w:contextualSpacing/>
    </w:pPr>
  </w:style>
  <w:style w:type="paragraph" w:styleId="ListBullet2">
    <w:name w:val="List Bullet 2"/>
    <w:basedOn w:val="Normal"/>
    <w:rsid w:val="001F558F"/>
    <w:pPr>
      <w:numPr>
        <w:numId w:val="30"/>
      </w:numPr>
      <w:tabs>
        <w:tab w:val="clear" w:pos="720"/>
      </w:tabs>
      <w:spacing w:after="240"/>
      <w:ind w:left="1440" w:hanging="720"/>
    </w:pPr>
    <w:rPr>
      <w:szCs w:val="20"/>
    </w:rPr>
  </w:style>
  <w:style w:type="paragraph" w:styleId="ListContinue">
    <w:name w:val="List Continue"/>
    <w:basedOn w:val="Normal"/>
    <w:uiPriority w:val="1"/>
    <w:rsid w:val="001F558F"/>
    <w:pPr>
      <w:spacing w:after="240"/>
      <w:ind w:left="360"/>
    </w:pPr>
  </w:style>
  <w:style w:type="paragraph" w:styleId="ListContinue2">
    <w:name w:val="List Continue 2"/>
    <w:basedOn w:val="Normal"/>
    <w:uiPriority w:val="1"/>
    <w:rsid w:val="001F558F"/>
    <w:pPr>
      <w:spacing w:after="240"/>
      <w:ind w:left="720"/>
    </w:pPr>
  </w:style>
  <w:style w:type="paragraph" w:styleId="ListNumber2">
    <w:name w:val="List Number 2"/>
    <w:basedOn w:val="Normal"/>
    <w:rsid w:val="001F558F"/>
    <w:pPr>
      <w:numPr>
        <w:numId w:val="33"/>
      </w:numPr>
      <w:tabs>
        <w:tab w:val="clear" w:pos="720"/>
      </w:tabs>
      <w:spacing w:after="240"/>
      <w:ind w:left="1440" w:hanging="720"/>
    </w:pPr>
    <w:rPr>
      <w:szCs w:val="20"/>
    </w:rPr>
  </w:style>
  <w:style w:type="paragraph" w:styleId="MessageHeader">
    <w:name w:val="Message Header"/>
    <w:basedOn w:val="Normal"/>
    <w:link w:val="MessageHeaderChar"/>
    <w:autoRedefine/>
    <w:semiHidden/>
    <w:rsid w:val="00D3093E"/>
    <w:pPr>
      <w:pBdr>
        <w:top w:val="single" w:sz="6" w:space="1" w:color="auto"/>
        <w:left w:val="single" w:sz="6" w:space="1" w:color="auto"/>
        <w:bottom w:val="single" w:sz="6" w:space="1" w:color="auto"/>
        <w:right w:val="single" w:sz="6" w:space="1" w:color="auto"/>
      </w:pBdr>
      <w:shd w:val="clear" w:color="auto" w:fill="E0E0E0"/>
      <w:ind w:left="1080" w:hanging="1080"/>
    </w:pPr>
    <w:rPr>
      <w:rFonts w:cs="Arial"/>
      <w:b/>
    </w:rPr>
  </w:style>
  <w:style w:type="character" w:customStyle="1" w:styleId="MessageHeaderChar">
    <w:name w:val="Message Header Char"/>
    <w:basedOn w:val="DefaultParagraphFont"/>
    <w:link w:val="MessageHeader"/>
    <w:semiHidden/>
    <w:rsid w:val="00D3093E"/>
    <w:rPr>
      <w:rFonts w:cs="Arial"/>
      <w:b/>
      <w:sz w:val="24"/>
      <w:szCs w:val="24"/>
      <w:shd w:val="clear" w:color="auto" w:fill="E0E0E0"/>
    </w:rPr>
  </w:style>
  <w:style w:type="paragraph" w:styleId="NoSpacing">
    <w:name w:val="No Spacing"/>
    <w:basedOn w:val="Normal"/>
    <w:link w:val="NoSpacingChar"/>
    <w:uiPriority w:val="19"/>
    <w:qFormat/>
    <w:rsid w:val="00D35F04"/>
  </w:style>
  <w:style w:type="paragraph" w:customStyle="1" w:styleId="ReLine">
    <w:name w:val="Re Line"/>
    <w:basedOn w:val="Normal"/>
    <w:uiPriority w:val="2"/>
    <w:rsid w:val="00D3093E"/>
    <w:pPr>
      <w:tabs>
        <w:tab w:val="left" w:pos="2160"/>
      </w:tabs>
      <w:spacing w:after="240"/>
      <w:ind w:left="2160" w:hanging="720"/>
    </w:pPr>
  </w:style>
  <w:style w:type="paragraph" w:styleId="Salutation">
    <w:name w:val="Salutation"/>
    <w:basedOn w:val="Normal"/>
    <w:next w:val="Normal"/>
    <w:link w:val="SalutationChar"/>
    <w:rsid w:val="00D3093E"/>
    <w:pPr>
      <w:spacing w:after="240"/>
    </w:pPr>
    <w:rPr>
      <w:szCs w:val="20"/>
    </w:rPr>
  </w:style>
  <w:style w:type="character" w:customStyle="1" w:styleId="SalutationChar">
    <w:name w:val="Salutation Char"/>
    <w:basedOn w:val="DefaultParagraphFont"/>
    <w:link w:val="Salutation"/>
    <w:rsid w:val="00D3093E"/>
    <w:rPr>
      <w:sz w:val="24"/>
    </w:rPr>
  </w:style>
  <w:style w:type="paragraph" w:styleId="Subtitle">
    <w:name w:val="Subtitle"/>
    <w:basedOn w:val="Title"/>
    <w:link w:val="SubtitleChar"/>
    <w:uiPriority w:val="5"/>
    <w:qFormat/>
    <w:rsid w:val="00D35F04"/>
    <w:pPr>
      <w:outlineLvl w:val="1"/>
    </w:pPr>
    <w:rPr>
      <w:b w:val="0"/>
      <w:bCs w:val="0"/>
      <w:szCs w:val="24"/>
    </w:rPr>
  </w:style>
  <w:style w:type="character" w:customStyle="1" w:styleId="SubtitleChar">
    <w:name w:val="Subtitle Char"/>
    <w:basedOn w:val="DefaultParagraphFont"/>
    <w:link w:val="Subtitle"/>
    <w:uiPriority w:val="5"/>
    <w:rsid w:val="00D35F04"/>
    <w:rPr>
      <w:rFonts w:eastAsiaTheme="majorEastAsia" w:cs="Arial"/>
      <w:sz w:val="24"/>
      <w:szCs w:val="24"/>
    </w:rPr>
  </w:style>
  <w:style w:type="character" w:styleId="Hyperlink">
    <w:name w:val="Hyperlink"/>
    <w:basedOn w:val="DefaultParagraphFont"/>
    <w:uiPriority w:val="99"/>
    <w:unhideWhenUsed/>
    <w:rsid w:val="00D3093E"/>
    <w:rPr>
      <w:color w:val="0000FF" w:themeColor="hyperlink"/>
      <w:u w:val="single"/>
    </w:rPr>
  </w:style>
  <w:style w:type="paragraph" w:styleId="TOC1">
    <w:name w:val="toc 1"/>
    <w:basedOn w:val="Normal"/>
    <w:next w:val="Normal"/>
    <w:autoRedefine/>
    <w:uiPriority w:val="39"/>
    <w:rsid w:val="00D3093E"/>
    <w:pPr>
      <w:tabs>
        <w:tab w:val="left" w:pos="720"/>
        <w:tab w:val="right" w:leader="dot" w:pos="9360"/>
      </w:tabs>
      <w:spacing w:after="240"/>
      <w:ind w:left="720" w:right="720" w:hanging="720"/>
    </w:pPr>
    <w:rPr>
      <w:rFonts w:eastAsiaTheme="minorHAnsi" w:cstheme="minorBidi"/>
      <w:szCs w:val="22"/>
    </w:rPr>
  </w:style>
  <w:style w:type="paragraph" w:styleId="TOC2">
    <w:name w:val="toc 2"/>
    <w:basedOn w:val="Normal"/>
    <w:next w:val="Normal"/>
    <w:autoRedefine/>
    <w:uiPriority w:val="39"/>
    <w:rsid w:val="00D3093E"/>
    <w:pPr>
      <w:tabs>
        <w:tab w:val="left" w:pos="1440"/>
        <w:tab w:val="right" w:leader="dot" w:pos="9360"/>
      </w:tabs>
      <w:spacing w:after="240"/>
      <w:ind w:left="1440" w:right="720" w:hanging="720"/>
    </w:pPr>
    <w:rPr>
      <w:rFonts w:eastAsiaTheme="minorHAnsi" w:cstheme="minorBidi"/>
      <w:szCs w:val="22"/>
    </w:rPr>
  </w:style>
  <w:style w:type="paragraph" w:styleId="TOC3">
    <w:name w:val="toc 3"/>
    <w:basedOn w:val="Normal"/>
    <w:next w:val="Normal"/>
    <w:autoRedefine/>
    <w:uiPriority w:val="39"/>
    <w:rsid w:val="00D3093E"/>
    <w:pPr>
      <w:tabs>
        <w:tab w:val="left" w:pos="2160"/>
        <w:tab w:val="right" w:leader="dot" w:pos="9360"/>
      </w:tabs>
      <w:spacing w:after="240"/>
      <w:ind w:left="2160" w:right="720" w:hanging="720"/>
    </w:pPr>
    <w:rPr>
      <w:rFonts w:eastAsiaTheme="minorHAnsi" w:cstheme="minorBidi"/>
      <w:noProof/>
      <w:szCs w:val="22"/>
    </w:rPr>
  </w:style>
  <w:style w:type="paragraph" w:styleId="TOC4">
    <w:name w:val="toc 4"/>
    <w:basedOn w:val="Normal"/>
    <w:next w:val="Normal"/>
    <w:autoRedefine/>
    <w:uiPriority w:val="39"/>
    <w:unhideWhenUsed/>
    <w:rsid w:val="00D3093E"/>
    <w:pPr>
      <w:tabs>
        <w:tab w:val="left" w:pos="2880"/>
        <w:tab w:val="right" w:leader="dot" w:pos="9360"/>
      </w:tabs>
      <w:spacing w:after="240"/>
      <w:ind w:left="2880" w:right="720" w:hanging="720"/>
    </w:pPr>
    <w:rPr>
      <w:rFonts w:eastAsiaTheme="minorHAnsi" w:cstheme="minorBidi"/>
      <w:szCs w:val="22"/>
    </w:rPr>
  </w:style>
  <w:style w:type="paragraph" w:styleId="TOC5">
    <w:name w:val="toc 5"/>
    <w:basedOn w:val="Normal"/>
    <w:next w:val="Normal"/>
    <w:autoRedefine/>
    <w:uiPriority w:val="39"/>
    <w:unhideWhenUsed/>
    <w:rsid w:val="00D3093E"/>
    <w:pPr>
      <w:tabs>
        <w:tab w:val="left" w:pos="3600"/>
        <w:tab w:val="right" w:leader="dot" w:pos="9360"/>
      </w:tabs>
      <w:spacing w:after="240"/>
      <w:ind w:left="3600" w:right="720" w:hanging="720"/>
    </w:pPr>
    <w:rPr>
      <w:rFonts w:eastAsiaTheme="minorHAnsi" w:cstheme="minorBidi"/>
      <w:szCs w:val="22"/>
    </w:rPr>
  </w:style>
  <w:style w:type="paragraph" w:styleId="TOC6">
    <w:name w:val="toc 6"/>
    <w:basedOn w:val="Normal"/>
    <w:next w:val="Normal"/>
    <w:autoRedefine/>
    <w:uiPriority w:val="39"/>
    <w:unhideWhenUsed/>
    <w:rsid w:val="00D3093E"/>
    <w:pPr>
      <w:tabs>
        <w:tab w:val="left" w:pos="4320"/>
        <w:tab w:val="right" w:leader="dot" w:pos="9360"/>
      </w:tabs>
      <w:spacing w:after="240"/>
      <w:ind w:left="4320" w:right="720" w:hanging="720"/>
    </w:pPr>
    <w:rPr>
      <w:rFonts w:eastAsiaTheme="minorHAnsi" w:cstheme="minorBidi"/>
      <w:szCs w:val="22"/>
    </w:rPr>
  </w:style>
  <w:style w:type="paragraph" w:styleId="TOC7">
    <w:name w:val="toc 7"/>
    <w:basedOn w:val="Normal"/>
    <w:next w:val="Normal"/>
    <w:autoRedefine/>
    <w:uiPriority w:val="39"/>
    <w:unhideWhenUsed/>
    <w:rsid w:val="00D3093E"/>
    <w:pPr>
      <w:tabs>
        <w:tab w:val="left" w:pos="5040"/>
        <w:tab w:val="right" w:leader="dot" w:pos="9360"/>
      </w:tabs>
      <w:spacing w:after="240"/>
      <w:ind w:left="5040" w:right="720" w:hanging="720"/>
    </w:pPr>
    <w:rPr>
      <w:rFonts w:eastAsiaTheme="minorHAnsi" w:cstheme="minorBidi"/>
      <w:szCs w:val="22"/>
    </w:rPr>
  </w:style>
  <w:style w:type="paragraph" w:styleId="TOC8">
    <w:name w:val="toc 8"/>
    <w:basedOn w:val="Normal"/>
    <w:next w:val="Normal"/>
    <w:autoRedefine/>
    <w:uiPriority w:val="39"/>
    <w:unhideWhenUsed/>
    <w:rsid w:val="00D3093E"/>
    <w:pPr>
      <w:tabs>
        <w:tab w:val="left" w:pos="5760"/>
        <w:tab w:val="right" w:leader="dot" w:pos="9360"/>
      </w:tabs>
      <w:spacing w:after="240"/>
      <w:ind w:left="5760" w:right="720" w:hanging="720"/>
    </w:pPr>
    <w:rPr>
      <w:rFonts w:eastAsiaTheme="minorHAnsi" w:cstheme="minorBidi"/>
      <w:szCs w:val="22"/>
    </w:rPr>
  </w:style>
  <w:style w:type="paragraph" w:styleId="TOC9">
    <w:name w:val="toc 9"/>
    <w:basedOn w:val="Normal"/>
    <w:next w:val="Normal"/>
    <w:autoRedefine/>
    <w:uiPriority w:val="39"/>
    <w:unhideWhenUsed/>
    <w:rsid w:val="00D3093E"/>
    <w:pPr>
      <w:tabs>
        <w:tab w:val="left" w:pos="6480"/>
        <w:tab w:val="right" w:leader="dot" w:pos="9360"/>
      </w:tabs>
      <w:spacing w:after="240"/>
      <w:ind w:left="6480" w:right="720" w:hanging="720"/>
    </w:pPr>
    <w:rPr>
      <w:rFonts w:eastAsiaTheme="minorHAnsi" w:cstheme="minorBidi"/>
      <w:szCs w:val="22"/>
    </w:rPr>
  </w:style>
  <w:style w:type="paragraph" w:customStyle="1" w:styleId="FootnoteContinue">
    <w:name w:val="Footnote Continue"/>
    <w:basedOn w:val="FootnoteText"/>
    <w:semiHidden/>
    <w:unhideWhenUsed/>
    <w:rsid w:val="00D3093E"/>
  </w:style>
  <w:style w:type="paragraph" w:customStyle="1" w:styleId="HeadingBody6">
    <w:name w:val="HeadingBody6"/>
    <w:basedOn w:val="BodyText"/>
    <w:uiPriority w:val="4"/>
    <w:semiHidden/>
    <w:unhideWhenUsed/>
    <w:rsid w:val="00D3093E"/>
    <w:pPr>
      <w:ind w:left="4320"/>
    </w:pPr>
  </w:style>
  <w:style w:type="paragraph" w:customStyle="1" w:styleId="HeadingBody7">
    <w:name w:val="HeadingBody7"/>
    <w:basedOn w:val="BodyText"/>
    <w:uiPriority w:val="4"/>
    <w:semiHidden/>
    <w:unhideWhenUsed/>
    <w:rsid w:val="00D3093E"/>
    <w:pPr>
      <w:ind w:left="5040"/>
    </w:pPr>
  </w:style>
  <w:style w:type="paragraph" w:customStyle="1" w:styleId="HeadingBody8">
    <w:name w:val="HeadingBody8"/>
    <w:basedOn w:val="BodyText"/>
    <w:uiPriority w:val="4"/>
    <w:semiHidden/>
    <w:unhideWhenUsed/>
    <w:rsid w:val="00D3093E"/>
    <w:pPr>
      <w:ind w:left="5760"/>
    </w:pPr>
  </w:style>
  <w:style w:type="paragraph" w:customStyle="1" w:styleId="HeadingBody9">
    <w:name w:val="HeadingBody9"/>
    <w:basedOn w:val="BodyText"/>
    <w:uiPriority w:val="4"/>
    <w:semiHidden/>
    <w:unhideWhenUsed/>
    <w:rsid w:val="00D3093E"/>
    <w:pPr>
      <w:ind w:left="6480"/>
    </w:pPr>
  </w:style>
  <w:style w:type="character" w:customStyle="1" w:styleId="NoSpacingChar">
    <w:name w:val="No Spacing Char"/>
    <w:link w:val="NoSpacing"/>
    <w:uiPriority w:val="19"/>
    <w:rsid w:val="00D35F04"/>
    <w:rPr>
      <w:sz w:val="24"/>
      <w:szCs w:val="24"/>
    </w:rPr>
  </w:style>
  <w:style w:type="paragraph" w:styleId="TOCHeading">
    <w:name w:val="TOC Heading"/>
    <w:basedOn w:val="Heading1"/>
    <w:next w:val="Normal"/>
    <w:uiPriority w:val="38"/>
    <w:rsid w:val="0052223B"/>
    <w:pPr>
      <w:tabs>
        <w:tab w:val="center" w:pos="4680"/>
        <w:tab w:val="right" w:pos="9360"/>
      </w:tabs>
      <w:outlineLvl w:val="9"/>
    </w:pPr>
    <w:rPr>
      <w:rFonts w:cstheme="majorBidi"/>
      <w:caps w:val="0"/>
    </w:rPr>
  </w:style>
  <w:style w:type="paragraph" w:customStyle="1" w:styleId="Addressee">
    <w:name w:val="Addressee"/>
    <w:basedOn w:val="Normal"/>
    <w:rsid w:val="00D3093E"/>
    <w:pPr>
      <w:contextualSpacing/>
    </w:pPr>
  </w:style>
  <w:style w:type="paragraph" w:customStyle="1" w:styleId="Notary">
    <w:name w:val="Notary"/>
    <w:rsid w:val="00D3093E"/>
    <w:pPr>
      <w:tabs>
        <w:tab w:val="left" w:pos="2880"/>
      </w:tabs>
      <w:ind w:left="0" w:right="0" w:firstLine="0"/>
    </w:pPr>
    <w:rPr>
      <w:sz w:val="24"/>
    </w:rPr>
  </w:style>
  <w:style w:type="paragraph" w:customStyle="1" w:styleId="Witnesseth">
    <w:name w:val="Witnesseth"/>
    <w:basedOn w:val="Title"/>
    <w:rsid w:val="00D3093E"/>
    <w:rPr>
      <w:spacing w:val="60"/>
    </w:rPr>
  </w:style>
  <w:style w:type="paragraph" w:customStyle="1" w:styleId="BodyTextFirstIndent1">
    <w:name w:val="Body Text First Indent 1&quot;"/>
    <w:basedOn w:val="BodyText"/>
    <w:link w:val="BodyTextFirstIndent1Char"/>
    <w:qFormat/>
    <w:rsid w:val="00D35F04"/>
    <w:pPr>
      <w:ind w:firstLine="1440"/>
    </w:pPr>
  </w:style>
  <w:style w:type="paragraph" w:styleId="ListBullet3">
    <w:name w:val="List Bullet 3"/>
    <w:basedOn w:val="Normal"/>
    <w:uiPriority w:val="1"/>
    <w:rsid w:val="001F558F"/>
    <w:pPr>
      <w:numPr>
        <w:numId w:val="31"/>
      </w:numPr>
      <w:spacing w:after="240"/>
    </w:pPr>
  </w:style>
  <w:style w:type="paragraph" w:styleId="ListContinue3">
    <w:name w:val="List Continue 3"/>
    <w:basedOn w:val="Normal"/>
    <w:uiPriority w:val="1"/>
    <w:rsid w:val="001F558F"/>
    <w:pPr>
      <w:spacing w:after="240"/>
      <w:ind w:left="1080"/>
    </w:pPr>
  </w:style>
  <w:style w:type="paragraph" w:styleId="ListNumber3">
    <w:name w:val="List Number 3"/>
    <w:basedOn w:val="Normal"/>
    <w:uiPriority w:val="1"/>
    <w:rsid w:val="001F558F"/>
    <w:pPr>
      <w:numPr>
        <w:numId w:val="34"/>
      </w:numPr>
      <w:spacing w:after="240"/>
    </w:pPr>
  </w:style>
  <w:style w:type="character" w:customStyle="1" w:styleId="BodyTextFirstIndent1Char">
    <w:name w:val="Body Text First Indent 1&quot; Char"/>
    <w:basedOn w:val="DefaultParagraphFont"/>
    <w:link w:val="BodyTextFirstIndent1"/>
    <w:rsid w:val="009B3EDD"/>
    <w:rPr>
      <w:sz w:val="24"/>
    </w:rPr>
  </w:style>
  <w:style w:type="character" w:customStyle="1" w:styleId="DocID">
    <w:name w:val="DocID"/>
    <w:basedOn w:val="DefaultParagraphFont"/>
    <w:semiHidden/>
    <w:rsid w:val="0058421F"/>
    <w:rPr>
      <w:rFonts w:ascii="Times New Roman" w:hAnsi="Times New Roman"/>
      <w:sz w:val="16"/>
    </w:rPr>
  </w:style>
  <w:style w:type="table" w:styleId="TableGrid">
    <w:name w:val="Table Grid"/>
    <w:basedOn w:val="TableNormal"/>
    <w:uiPriority w:val="59"/>
    <w:rsid w:val="00453C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1890"/>
    <w:rPr>
      <w:sz w:val="16"/>
      <w:szCs w:val="16"/>
    </w:rPr>
  </w:style>
  <w:style w:type="paragraph" w:styleId="CommentText">
    <w:name w:val="annotation text"/>
    <w:basedOn w:val="Normal"/>
    <w:link w:val="CommentTextChar"/>
    <w:uiPriority w:val="99"/>
    <w:semiHidden/>
    <w:unhideWhenUsed/>
    <w:rsid w:val="008C1890"/>
    <w:rPr>
      <w:sz w:val="20"/>
      <w:szCs w:val="20"/>
    </w:rPr>
  </w:style>
  <w:style w:type="character" w:customStyle="1" w:styleId="CommentTextChar">
    <w:name w:val="Comment Text Char"/>
    <w:basedOn w:val="DefaultParagraphFont"/>
    <w:link w:val="CommentText"/>
    <w:uiPriority w:val="99"/>
    <w:semiHidden/>
    <w:rsid w:val="008C1890"/>
  </w:style>
  <w:style w:type="paragraph" w:styleId="CommentSubject">
    <w:name w:val="annotation subject"/>
    <w:basedOn w:val="CommentText"/>
    <w:next w:val="CommentText"/>
    <w:link w:val="CommentSubjectChar"/>
    <w:uiPriority w:val="99"/>
    <w:semiHidden/>
    <w:unhideWhenUsed/>
    <w:rsid w:val="008C1890"/>
    <w:rPr>
      <w:b/>
      <w:bCs/>
    </w:rPr>
  </w:style>
  <w:style w:type="character" w:customStyle="1" w:styleId="CommentSubjectChar">
    <w:name w:val="Comment Subject Char"/>
    <w:basedOn w:val="CommentTextChar"/>
    <w:link w:val="CommentSubject"/>
    <w:uiPriority w:val="99"/>
    <w:semiHidden/>
    <w:rsid w:val="008C1890"/>
    <w:rPr>
      <w:b/>
      <w:bCs/>
    </w:rPr>
  </w:style>
  <w:style w:type="paragraph" w:styleId="BalloonText">
    <w:name w:val="Balloon Text"/>
    <w:basedOn w:val="Normal"/>
    <w:link w:val="BalloonTextChar"/>
    <w:uiPriority w:val="99"/>
    <w:semiHidden/>
    <w:unhideWhenUsed/>
    <w:rsid w:val="008C1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90"/>
    <w:rPr>
      <w:rFonts w:ascii="Segoe UI" w:hAnsi="Segoe UI" w:cs="Segoe UI"/>
      <w:sz w:val="18"/>
      <w:szCs w:val="18"/>
    </w:rPr>
  </w:style>
  <w:style w:type="character" w:styleId="UnresolvedMention">
    <w:name w:val="Unresolved Mention"/>
    <w:basedOn w:val="DefaultParagraphFont"/>
    <w:uiPriority w:val="99"/>
    <w:semiHidden/>
    <w:unhideWhenUsed/>
    <w:rsid w:val="00845617"/>
    <w:rPr>
      <w:color w:val="605E5C"/>
      <w:shd w:val="clear" w:color="auto" w:fill="E1DFDD"/>
    </w:rPr>
  </w:style>
  <w:style w:type="character" w:styleId="FollowedHyperlink">
    <w:name w:val="FollowedHyperlink"/>
    <w:basedOn w:val="DefaultParagraphFont"/>
    <w:uiPriority w:val="99"/>
    <w:semiHidden/>
    <w:unhideWhenUsed/>
    <w:rsid w:val="00845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616">
      <w:bodyDiv w:val="1"/>
      <w:marLeft w:val="0"/>
      <w:marRight w:val="0"/>
      <w:marTop w:val="0"/>
      <w:marBottom w:val="0"/>
      <w:divBdr>
        <w:top w:val="none" w:sz="0" w:space="0" w:color="auto"/>
        <w:left w:val="none" w:sz="0" w:space="0" w:color="auto"/>
        <w:bottom w:val="none" w:sz="0" w:space="0" w:color="auto"/>
        <w:right w:val="none" w:sz="0" w:space="0" w:color="auto"/>
      </w:divBdr>
    </w:div>
    <w:div w:id="389888014">
      <w:bodyDiv w:val="1"/>
      <w:marLeft w:val="0"/>
      <w:marRight w:val="0"/>
      <w:marTop w:val="0"/>
      <w:marBottom w:val="0"/>
      <w:divBdr>
        <w:top w:val="none" w:sz="0" w:space="0" w:color="auto"/>
        <w:left w:val="none" w:sz="0" w:space="0" w:color="auto"/>
        <w:bottom w:val="none" w:sz="0" w:space="0" w:color="auto"/>
        <w:right w:val="none" w:sz="0" w:space="0" w:color="auto"/>
      </w:divBdr>
    </w:div>
    <w:div w:id="498736672">
      <w:bodyDiv w:val="1"/>
      <w:marLeft w:val="0"/>
      <w:marRight w:val="0"/>
      <w:marTop w:val="0"/>
      <w:marBottom w:val="0"/>
      <w:divBdr>
        <w:top w:val="none" w:sz="0" w:space="0" w:color="auto"/>
        <w:left w:val="none" w:sz="0" w:space="0" w:color="auto"/>
        <w:bottom w:val="none" w:sz="0" w:space="0" w:color="auto"/>
        <w:right w:val="none" w:sz="0" w:space="0" w:color="auto"/>
      </w:divBdr>
    </w:div>
    <w:div w:id="682898808">
      <w:bodyDiv w:val="1"/>
      <w:marLeft w:val="0"/>
      <w:marRight w:val="0"/>
      <w:marTop w:val="0"/>
      <w:marBottom w:val="0"/>
      <w:divBdr>
        <w:top w:val="none" w:sz="0" w:space="0" w:color="auto"/>
        <w:left w:val="none" w:sz="0" w:space="0" w:color="auto"/>
        <w:bottom w:val="none" w:sz="0" w:space="0" w:color="auto"/>
        <w:right w:val="none" w:sz="0" w:space="0" w:color="auto"/>
      </w:divBdr>
    </w:div>
    <w:div w:id="853223708">
      <w:bodyDiv w:val="1"/>
      <w:marLeft w:val="0"/>
      <w:marRight w:val="0"/>
      <w:marTop w:val="0"/>
      <w:marBottom w:val="0"/>
      <w:divBdr>
        <w:top w:val="none" w:sz="0" w:space="0" w:color="auto"/>
        <w:left w:val="none" w:sz="0" w:space="0" w:color="auto"/>
        <w:bottom w:val="none" w:sz="0" w:space="0" w:color="auto"/>
        <w:right w:val="none" w:sz="0" w:space="0" w:color="auto"/>
      </w:divBdr>
    </w:div>
    <w:div w:id="14013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perian.com/help/" TargetMode="External"/><Relationship Id="rId18" Type="http://schemas.openxmlformats.org/officeDocument/2006/relationships/hyperlink" Target="https://www.transunion.com/fraud-alerts" TargetMode="External"/><Relationship Id="rId26" Type="http://schemas.openxmlformats.org/officeDocument/2006/relationships/hyperlink" Target="https://www.doj.state.or.us/consumer-protection/id-theft-data-breaches/identity-theft/" TargetMode="External"/><Relationship Id="rId3" Type="http://schemas.openxmlformats.org/officeDocument/2006/relationships/styles" Target="styles.xml"/><Relationship Id="rId21" Type="http://schemas.openxmlformats.org/officeDocument/2006/relationships/hyperlink" Target="https://www.transunion.com/credit-freez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quifax.com/personal/credit-report-services/" TargetMode="External"/><Relationship Id="rId17" Type="http://schemas.openxmlformats.org/officeDocument/2006/relationships/hyperlink" Target="https://www.experian.com/fraud/center.html" TargetMode="External"/><Relationship Id="rId25" Type="http://schemas.openxmlformats.org/officeDocument/2006/relationships/hyperlink" Target="https://dos.nysits.acsitefactory.com/consumer-protection"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ssets.equifax.com/assets/personal/Fraud_Alert_Request_Form.pdf" TargetMode="External"/><Relationship Id="rId20" Type="http://schemas.openxmlformats.org/officeDocument/2006/relationships/hyperlink" Target="https://www.experian.com/freeze/center.html" TargetMode="External"/><Relationship Id="rId29" Type="http://schemas.openxmlformats.org/officeDocument/2006/relationships/hyperlink" Target="mailto:oag@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bcp/menus/consumer/credit/rights.shtm" TargetMode="External"/><Relationship Id="rId24" Type="http://schemas.openxmlformats.org/officeDocument/2006/relationships/hyperlink" Target="http://www.ag.ny.gov/hom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nualcreditreport.com" TargetMode="External"/><Relationship Id="rId23" Type="http://schemas.openxmlformats.org/officeDocument/2006/relationships/hyperlink" Target="https://dos.nysits.acsitefactory.com/consumer-protection" TargetMode="External"/><Relationship Id="rId28" Type="http://schemas.openxmlformats.org/officeDocument/2006/relationships/hyperlink" Target="https://www.oag.state.va.us/" TargetMode="External"/><Relationship Id="rId10" Type="http://schemas.openxmlformats.org/officeDocument/2006/relationships/hyperlink" Target="http://www.annualcreditreport.com" TargetMode="External"/><Relationship Id="rId19" Type="http://schemas.openxmlformats.org/officeDocument/2006/relationships/hyperlink" Target="https://www.equifax.com/personal/credit-report-services/credit-freez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tc.gov/idtheft" TargetMode="External"/><Relationship Id="rId14" Type="http://schemas.openxmlformats.org/officeDocument/2006/relationships/hyperlink" Target="https://www.transunion.com/credit-help" TargetMode="External"/><Relationship Id="rId22" Type="http://schemas.openxmlformats.org/officeDocument/2006/relationships/hyperlink" Target="http://www.marylandattorneygeneral.gov/" TargetMode="External"/><Relationship Id="rId27" Type="http://schemas.openxmlformats.org/officeDocument/2006/relationships/hyperlink" Target="https://dfr.oregon.gov/Pages/index.aspx" TargetMode="External"/><Relationship Id="rId30" Type="http://schemas.openxmlformats.org/officeDocument/2006/relationships/footer" Target="footer1.xml"/><Relationship Id="rId8" Type="http://schemas.openxmlformats.org/officeDocument/2006/relationships/hyperlink" Target="https://breached.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5C12-2E89-9448-8A3A-52E37417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Moses&amp;Singer</dc:creator>
  <cp:keywords/>
  <dc:description/>
  <cp:lastModifiedBy>Mark Rosenberg</cp:lastModifiedBy>
  <cp:revision>5</cp:revision>
  <cp:lastPrinted>2022-10-12T16:15:00Z</cp:lastPrinted>
  <dcterms:created xsi:type="dcterms:W3CDTF">2022-10-12T15:39:00Z</dcterms:created>
  <dcterms:modified xsi:type="dcterms:W3CDTF">2022-10-12T21:07:00Z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